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5C1143" w14:textId="77777777" w:rsidR="004C3F2F" w:rsidRDefault="004C3F2F"/>
    <w:tbl>
      <w:tblPr>
        <w:tblStyle w:val="Tablaconcuadrcula"/>
        <w:tblpPr w:leftFromText="141" w:rightFromText="141" w:vertAnchor="text" w:horzAnchor="margin" w:tblpY="28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C500F8" w:rsidRPr="00DE4851" w14:paraId="34410A4D" w14:textId="77777777" w:rsidTr="0037420D">
        <w:trPr>
          <w:trHeight w:val="8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62C" w14:textId="202D6986" w:rsidR="00C500F8" w:rsidRPr="004C3F2F" w:rsidRDefault="00C500F8" w:rsidP="00C500F8">
            <w:pPr>
              <w:widowControl w:val="0"/>
              <w:autoSpaceDE w:val="0"/>
              <w:autoSpaceDN w:val="0"/>
              <w:jc w:val="center"/>
              <w:rPr>
                <w:rFonts w:ascii="Montserrat" w:eastAsia="Arial" w:hAnsi="Montserrat" w:cs="Arial"/>
                <w:b/>
                <w:bCs/>
                <w:sz w:val="24"/>
                <w:szCs w:val="24"/>
                <w:lang w:val="es-ES" w:eastAsia="en-US"/>
              </w:rPr>
            </w:pPr>
            <w:r w:rsidRPr="004C3F2F">
              <w:rPr>
                <w:rFonts w:ascii="Montserrat" w:eastAsia="Arial" w:hAnsi="Montserrat" w:cs="Arial"/>
                <w:b/>
                <w:bCs/>
                <w:sz w:val="24"/>
                <w:szCs w:val="24"/>
                <w:lang w:val="es-ES" w:eastAsia="en-US"/>
              </w:rPr>
              <w:t>SUBDIRECCIÓN DE VINCULACIÓN</w:t>
            </w:r>
            <w:r w:rsidR="00D9110D">
              <w:rPr>
                <w:rFonts w:ascii="Montserrat" w:eastAsia="Arial" w:hAnsi="Montserrat" w:cs="Arial"/>
                <w:b/>
                <w:bCs/>
                <w:sz w:val="24"/>
                <w:szCs w:val="24"/>
                <w:lang w:val="es-ES" w:eastAsia="en-US"/>
              </w:rPr>
              <w:t xml:space="preserve"> / ANIDET</w:t>
            </w:r>
          </w:p>
          <w:p w14:paraId="39B1CAEB" w14:textId="77777777" w:rsidR="00C500F8" w:rsidRPr="00DE4851" w:rsidRDefault="00C500F8" w:rsidP="00C500F8">
            <w:pPr>
              <w:widowControl w:val="0"/>
              <w:autoSpaceDE w:val="0"/>
              <w:autoSpaceDN w:val="0"/>
              <w:jc w:val="center"/>
              <w:rPr>
                <w:rFonts w:ascii="Montserrat" w:eastAsia="Arial" w:hAnsi="Montserrat" w:cs="Arial"/>
                <w:b/>
                <w:bCs/>
                <w:sz w:val="16"/>
                <w:szCs w:val="16"/>
                <w:lang w:val="es-ES" w:eastAsia="en-US"/>
              </w:rPr>
            </w:pPr>
            <w:r w:rsidRPr="004C3F2F">
              <w:rPr>
                <w:rFonts w:ascii="Montserrat" w:eastAsia="Arial" w:hAnsi="Montserrat" w:cs="Arial"/>
                <w:b/>
                <w:bCs/>
                <w:sz w:val="24"/>
                <w:szCs w:val="24"/>
                <w:lang w:val="es-ES" w:eastAsia="en-US"/>
              </w:rPr>
              <w:t>PROGRAMA DE INVESTIGACIÓN Y DESARROLLO TECNOLÓGICO</w:t>
            </w:r>
            <w:r>
              <w:rPr>
                <w:rFonts w:ascii="Montserrat" w:eastAsia="Arial" w:hAnsi="Montserrat" w:cs="Arial"/>
                <w:b/>
                <w:bCs/>
                <w:sz w:val="24"/>
                <w:szCs w:val="24"/>
                <w:lang w:val="es-ES" w:eastAsia="en-US"/>
              </w:rPr>
              <w:t xml:space="preserve"> (PROIDET)</w:t>
            </w:r>
          </w:p>
          <w:p w14:paraId="636BA90C" w14:textId="43322745" w:rsidR="00C500F8" w:rsidRPr="00DE4851" w:rsidRDefault="00C500F8" w:rsidP="0037420D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es-ES" w:eastAsia="en-US"/>
              </w:rPr>
            </w:pPr>
            <w:r w:rsidRPr="00DE4851">
              <w:rPr>
                <w:rFonts w:ascii="Montserrat" w:eastAsia="Arial" w:hAnsi="Montserrat" w:cs="Arial"/>
                <w:b/>
                <w:bCs/>
                <w:sz w:val="16"/>
                <w:szCs w:val="16"/>
                <w:lang w:val="es-ES" w:eastAsia="en-US"/>
              </w:rPr>
              <w:t xml:space="preserve">FORMATO </w:t>
            </w:r>
            <w:r>
              <w:rPr>
                <w:rFonts w:ascii="Montserrat" w:eastAsia="Arial" w:hAnsi="Montserrat" w:cs="Arial"/>
                <w:b/>
                <w:bCs/>
                <w:sz w:val="16"/>
                <w:szCs w:val="16"/>
                <w:lang w:val="es-ES" w:eastAsia="en-US"/>
              </w:rPr>
              <w:t>PARA LA LISTA DE COTEJO EMITIDA POR EL COMITÉ DE SEGURIDAD</w:t>
            </w:r>
          </w:p>
        </w:tc>
      </w:tr>
    </w:tbl>
    <w:tbl>
      <w:tblPr>
        <w:tblStyle w:val="Tablaconcuadrcula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28"/>
        <w:gridCol w:w="562"/>
        <w:gridCol w:w="566"/>
        <w:gridCol w:w="3176"/>
      </w:tblGrid>
      <w:tr w:rsidR="00C500F8" w14:paraId="12B7F1E4" w14:textId="77777777" w:rsidTr="00D9110D">
        <w:tc>
          <w:tcPr>
            <w:tcW w:w="10940" w:type="dxa"/>
            <w:gridSpan w:val="4"/>
          </w:tcPr>
          <w:p w14:paraId="79A2151E" w14:textId="77777777" w:rsidR="00C500F8" w:rsidRPr="009B5877" w:rsidRDefault="00C500F8" w:rsidP="00C500F8">
            <w:pPr>
              <w:jc w:val="center"/>
              <w:rPr>
                <w:rFonts w:ascii="Montserrat" w:hAnsi="Montserrat"/>
                <w:b/>
                <w:lang w:val="es-ES"/>
              </w:rPr>
            </w:pPr>
          </w:p>
          <w:p w14:paraId="71096DE2" w14:textId="76B0F315" w:rsidR="00C500F8" w:rsidRPr="009B5877" w:rsidRDefault="00A45084" w:rsidP="00C500F8">
            <w:pPr>
              <w:jc w:val="center"/>
              <w:rPr>
                <w:rFonts w:ascii="Montserrat" w:hAnsi="Montserrat"/>
                <w:b/>
                <w:lang w:val="es-ES"/>
              </w:rPr>
            </w:pPr>
            <w:r>
              <w:rPr>
                <w:rFonts w:ascii="Montserrat" w:hAnsi="Montserrat"/>
                <w:b/>
                <w:lang w:val="es-ES"/>
              </w:rPr>
              <w:t xml:space="preserve">PRIMERA </w:t>
            </w:r>
            <w:r w:rsidR="00C500F8" w:rsidRPr="009B5877">
              <w:rPr>
                <w:rFonts w:ascii="Montserrat" w:hAnsi="Montserrat"/>
                <w:b/>
                <w:lang w:val="es-ES"/>
              </w:rPr>
              <w:t>REVISIÓN DE</w:t>
            </w:r>
            <w:r w:rsidR="00D9110D">
              <w:rPr>
                <w:rFonts w:ascii="Montserrat" w:hAnsi="Montserrat"/>
                <w:b/>
                <w:lang w:val="es-ES"/>
              </w:rPr>
              <w:t xml:space="preserve"> FORMATOS</w:t>
            </w:r>
            <w:r w:rsidR="0037420D">
              <w:rPr>
                <w:rFonts w:ascii="Montserrat" w:hAnsi="Montserrat"/>
                <w:b/>
                <w:lang w:val="es-ES"/>
              </w:rPr>
              <w:t xml:space="preserve"> Y</w:t>
            </w:r>
            <w:r w:rsidR="00C500F8" w:rsidRPr="009B5877">
              <w:rPr>
                <w:rFonts w:ascii="Montserrat" w:hAnsi="Montserrat"/>
                <w:b/>
                <w:lang w:val="es-ES"/>
              </w:rPr>
              <w:t xml:space="preserve"> DOCUMENTOS</w:t>
            </w:r>
            <w:r>
              <w:rPr>
                <w:rFonts w:ascii="Montserrat" w:hAnsi="Montserrat"/>
                <w:b/>
                <w:lang w:val="es-ES"/>
              </w:rPr>
              <w:t xml:space="preserve"> </w:t>
            </w:r>
            <w:r w:rsidR="00C500F8" w:rsidRPr="009B5877">
              <w:rPr>
                <w:rFonts w:ascii="Montserrat" w:hAnsi="Montserrat"/>
                <w:b/>
                <w:lang w:val="es-ES"/>
              </w:rPr>
              <w:t>EN LÍNEA (SISTEMA WEB)</w:t>
            </w:r>
          </w:p>
          <w:p w14:paraId="68013E17" w14:textId="77777777" w:rsidR="00C500F8" w:rsidRPr="009B5877" w:rsidRDefault="00C500F8">
            <w:pPr>
              <w:rPr>
                <w:rFonts w:ascii="Montserrat" w:hAnsi="Montserrat"/>
              </w:rPr>
            </w:pPr>
          </w:p>
        </w:tc>
      </w:tr>
      <w:tr w:rsidR="00C500F8" w14:paraId="45D2B077" w14:textId="77777777" w:rsidTr="00D9110D">
        <w:tc>
          <w:tcPr>
            <w:tcW w:w="10940" w:type="dxa"/>
            <w:gridSpan w:val="4"/>
          </w:tcPr>
          <w:p w14:paraId="60DAD2B7" w14:textId="62BDCB7B" w:rsidR="00C500F8" w:rsidRPr="009B5877" w:rsidRDefault="00C500F8" w:rsidP="00C500F8">
            <w:pPr>
              <w:jc w:val="center"/>
              <w:rPr>
                <w:rFonts w:ascii="Montserrat" w:hAnsi="Montserrat"/>
                <w:b/>
                <w:bCs/>
              </w:rPr>
            </w:pPr>
            <w:r w:rsidRPr="009B5877">
              <w:rPr>
                <w:rFonts w:ascii="Montserrat" w:hAnsi="Montserrat"/>
                <w:b/>
                <w:bCs/>
              </w:rPr>
              <w:t>FORMATOS</w:t>
            </w:r>
          </w:p>
        </w:tc>
      </w:tr>
      <w:tr w:rsidR="009B5877" w14:paraId="2705C284" w14:textId="77777777" w:rsidTr="00D9110D">
        <w:tc>
          <w:tcPr>
            <w:tcW w:w="6591" w:type="dxa"/>
            <w:shd w:val="clear" w:color="auto" w:fill="auto"/>
          </w:tcPr>
          <w:p w14:paraId="7D78AAC3" w14:textId="2BBF02E6" w:rsidR="000658F8" w:rsidRPr="000658F8" w:rsidRDefault="000658F8" w:rsidP="000658F8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83E4C">
              <w:rPr>
                <w:rFonts w:ascii="Montserrat" w:hAnsi="Montserrat"/>
                <w:b/>
                <w:sz w:val="20"/>
                <w:szCs w:val="20"/>
              </w:rPr>
              <w:t xml:space="preserve">No. DE REGISTRO: </w:t>
            </w:r>
          </w:p>
          <w:p w14:paraId="2FE1DA5A" w14:textId="77777777" w:rsidR="000658F8" w:rsidRPr="009B5877" w:rsidRDefault="000658F8" w:rsidP="000658F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828431" w14:textId="6550848F" w:rsidR="009B5877" w:rsidRPr="00D9110D" w:rsidRDefault="009B5877">
            <w:pPr>
              <w:rPr>
                <w:rFonts w:ascii="Montserrat" w:hAnsi="Montserrat"/>
                <w:sz w:val="20"/>
                <w:szCs w:val="20"/>
              </w:rPr>
            </w:pPr>
            <w:r w:rsidRPr="00D9110D">
              <w:rPr>
                <w:rFonts w:ascii="Montserrat" w:hAnsi="Montserrat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581608F1" w14:textId="0A19006D" w:rsidR="009B5877" w:rsidRPr="00D9110D" w:rsidRDefault="009B5877">
            <w:pPr>
              <w:rPr>
                <w:rFonts w:ascii="Montserrat" w:hAnsi="Montserrat"/>
                <w:sz w:val="20"/>
                <w:szCs w:val="20"/>
              </w:rPr>
            </w:pPr>
            <w:r w:rsidRPr="00D9110D">
              <w:rPr>
                <w:rFonts w:ascii="Montserrat" w:hAnsi="Montserrat"/>
                <w:sz w:val="20"/>
                <w:szCs w:val="20"/>
              </w:rPr>
              <w:t>NO</w:t>
            </w:r>
          </w:p>
        </w:tc>
        <w:tc>
          <w:tcPr>
            <w:tcW w:w="3215" w:type="dxa"/>
            <w:shd w:val="clear" w:color="auto" w:fill="auto"/>
          </w:tcPr>
          <w:p w14:paraId="6061E7C8" w14:textId="42FF67F7" w:rsidR="009B5877" w:rsidRPr="00D9110D" w:rsidRDefault="009B5877">
            <w:pPr>
              <w:rPr>
                <w:rFonts w:ascii="Montserrat" w:hAnsi="Montserrat"/>
                <w:sz w:val="20"/>
                <w:szCs w:val="20"/>
              </w:rPr>
            </w:pPr>
            <w:r w:rsidRPr="00D9110D">
              <w:rPr>
                <w:rFonts w:ascii="Montserrat" w:hAnsi="Montserrat"/>
                <w:sz w:val="20"/>
                <w:szCs w:val="20"/>
              </w:rPr>
              <w:t>OBSERVACIONES</w:t>
            </w:r>
          </w:p>
        </w:tc>
      </w:tr>
      <w:tr w:rsidR="009B5877" w14:paraId="7146BFE8" w14:textId="77777777" w:rsidTr="00D9110D">
        <w:tc>
          <w:tcPr>
            <w:tcW w:w="6591" w:type="dxa"/>
          </w:tcPr>
          <w:p w14:paraId="68FF356F" w14:textId="38DD22B0" w:rsidR="009B5877" w:rsidRPr="009B5877" w:rsidRDefault="009B5877">
            <w:pPr>
              <w:rPr>
                <w:rFonts w:ascii="Montserrat" w:hAnsi="Montserrat"/>
                <w:sz w:val="20"/>
                <w:szCs w:val="20"/>
              </w:rPr>
            </w:pPr>
            <w:r w:rsidRPr="00C500F8">
              <w:rPr>
                <w:rFonts w:ascii="Montserrat" w:hAnsi="Montserrat"/>
                <w:sz w:val="20"/>
                <w:szCs w:val="20"/>
                <w:lang w:val="es-ES"/>
              </w:rPr>
              <w:t>FOREG (sello y firma del director, fotos legibles)</w:t>
            </w:r>
          </w:p>
        </w:tc>
        <w:tc>
          <w:tcPr>
            <w:tcW w:w="567" w:type="dxa"/>
          </w:tcPr>
          <w:p w14:paraId="21B1CFD3" w14:textId="77777777" w:rsidR="009B5877" w:rsidRPr="009B5877" w:rsidRDefault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7E85BA" w14:textId="77777777" w:rsidR="009B5877" w:rsidRPr="009B5877" w:rsidRDefault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39DD13A0" w14:textId="77777777" w:rsidR="009B5877" w:rsidRPr="009B5877" w:rsidRDefault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5877" w14:paraId="479FC3D3" w14:textId="77777777" w:rsidTr="00D9110D">
        <w:tc>
          <w:tcPr>
            <w:tcW w:w="6591" w:type="dxa"/>
          </w:tcPr>
          <w:p w14:paraId="3E0C7F24" w14:textId="018B6540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  <w:r w:rsidRPr="00C500F8">
              <w:rPr>
                <w:rFonts w:ascii="Montserrat" w:hAnsi="Montserrat"/>
                <w:sz w:val="20"/>
                <w:szCs w:val="20"/>
                <w:lang w:val="es-ES"/>
              </w:rPr>
              <w:t>FOAPA (INE, firmas legibles)</w:t>
            </w:r>
          </w:p>
        </w:tc>
        <w:tc>
          <w:tcPr>
            <w:tcW w:w="567" w:type="dxa"/>
          </w:tcPr>
          <w:p w14:paraId="00766BF6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1874B6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77425ABC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5877" w14:paraId="1C564050" w14:textId="77777777" w:rsidTr="00D9110D">
        <w:tc>
          <w:tcPr>
            <w:tcW w:w="6591" w:type="dxa"/>
          </w:tcPr>
          <w:p w14:paraId="06DC953B" w14:textId="5BB7F6EE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  <w:r w:rsidRPr="00C500F8">
              <w:rPr>
                <w:rFonts w:ascii="Montserrat" w:hAnsi="Montserrat"/>
                <w:sz w:val="20"/>
                <w:szCs w:val="20"/>
                <w:lang w:val="es-ES"/>
              </w:rPr>
              <w:t>FOCOMO</w:t>
            </w:r>
          </w:p>
        </w:tc>
        <w:tc>
          <w:tcPr>
            <w:tcW w:w="567" w:type="dxa"/>
          </w:tcPr>
          <w:p w14:paraId="57559A9A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18D932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7650FF12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5877" w14:paraId="71E09CE1" w14:textId="77777777" w:rsidTr="00D9110D">
        <w:tc>
          <w:tcPr>
            <w:tcW w:w="6591" w:type="dxa"/>
          </w:tcPr>
          <w:p w14:paraId="6ADCEA7A" w14:textId="3B88E885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  <w:r w:rsidRPr="00C500F8">
              <w:rPr>
                <w:rFonts w:ascii="Montserrat" w:hAnsi="Montserrat"/>
                <w:sz w:val="20"/>
                <w:szCs w:val="20"/>
                <w:lang w:val="es-ES"/>
              </w:rPr>
              <w:t>FOAS (Datos correctos del asesor)</w:t>
            </w:r>
          </w:p>
        </w:tc>
        <w:tc>
          <w:tcPr>
            <w:tcW w:w="567" w:type="dxa"/>
          </w:tcPr>
          <w:p w14:paraId="381C2BBA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C65D82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73FDFD05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5877" w14:paraId="4E2A2ECD" w14:textId="77777777" w:rsidTr="00D9110D">
        <w:tc>
          <w:tcPr>
            <w:tcW w:w="6591" w:type="dxa"/>
          </w:tcPr>
          <w:p w14:paraId="435243AB" w14:textId="77777777" w:rsidR="009B5877" w:rsidRPr="00C500F8" w:rsidRDefault="009B5877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500F8">
              <w:rPr>
                <w:rFonts w:ascii="Montserrat" w:hAnsi="Montserrat"/>
                <w:sz w:val="20"/>
                <w:szCs w:val="20"/>
                <w:lang w:val="es-ES"/>
              </w:rPr>
              <w:t xml:space="preserve">Formatos no obligatorios debidamente requisitados. </w:t>
            </w:r>
          </w:p>
          <w:p w14:paraId="4DE46AFB" w14:textId="45FABEC1" w:rsidR="009B5877" w:rsidRPr="00C500F8" w:rsidRDefault="009B5877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C500F8">
              <w:rPr>
                <w:rFonts w:ascii="Montserrat" w:hAnsi="Montserrat"/>
                <w:sz w:val="20"/>
                <w:szCs w:val="20"/>
                <w:lang w:val="es-ES"/>
              </w:rPr>
              <w:t>(FOCP, FOHE, FOTAV, FOPAV)</w:t>
            </w:r>
          </w:p>
        </w:tc>
        <w:tc>
          <w:tcPr>
            <w:tcW w:w="567" w:type="dxa"/>
          </w:tcPr>
          <w:p w14:paraId="4EE8FB45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FC68F8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2053E94F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56948" w14:paraId="0D00AA84" w14:textId="77777777" w:rsidTr="000847A8">
        <w:tc>
          <w:tcPr>
            <w:tcW w:w="10940" w:type="dxa"/>
            <w:gridSpan w:val="4"/>
          </w:tcPr>
          <w:p w14:paraId="03395E58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137447F3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7A231B40" w14:textId="77777777" w:rsidR="00B70DB7" w:rsidRPr="00B70DB7" w:rsidRDefault="00B70DB7" w:rsidP="00B70DB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>Observaciones con referencia a las bases de la convocatoria:</w:t>
            </w:r>
          </w:p>
          <w:p w14:paraId="2FD9718B" w14:textId="77777777" w:rsidR="00B70DB7" w:rsidRPr="00B70DB7" w:rsidRDefault="00B70DB7" w:rsidP="00B70DB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43E5AEBF" w14:textId="77777777" w:rsidR="00B70DB7" w:rsidRPr="00B70DB7" w:rsidRDefault="00B70DB7" w:rsidP="00B70DB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>•</w:t>
            </w: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ab/>
              <w:t>Validación de participantes de acuerdo con la convocatoria.</w:t>
            </w:r>
          </w:p>
          <w:p w14:paraId="5D6DB9A4" w14:textId="77777777" w:rsidR="00B70DB7" w:rsidRPr="00B70DB7" w:rsidRDefault="00B70DB7" w:rsidP="00B70DB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>•</w:t>
            </w: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ab/>
              <w:t>Los autores presentan un solo proyecto.</w:t>
            </w:r>
          </w:p>
          <w:p w14:paraId="5577A3C4" w14:textId="77777777" w:rsidR="00B70DB7" w:rsidRPr="00B70DB7" w:rsidRDefault="00B70DB7" w:rsidP="00B70DB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>•</w:t>
            </w: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ab/>
              <w:t>Al menos un asesor de acuerdo con las bases de la convocatoria.</w:t>
            </w:r>
          </w:p>
          <w:p w14:paraId="69D27236" w14:textId="77777777" w:rsidR="00B70DB7" w:rsidRPr="00B70DB7" w:rsidRDefault="00B70DB7" w:rsidP="00B70DB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>•</w:t>
            </w: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ab/>
              <w:t>Cedula profesional validada.</w:t>
            </w:r>
          </w:p>
          <w:p w14:paraId="497483EB" w14:textId="77777777" w:rsidR="00B70DB7" w:rsidRPr="00B70DB7" w:rsidRDefault="00B70DB7" w:rsidP="00B70DB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>•</w:t>
            </w: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ab/>
              <w:t>Grado académico del o los asesores.</w:t>
            </w:r>
          </w:p>
          <w:p w14:paraId="15F5A358" w14:textId="77777777" w:rsidR="00B70DB7" w:rsidRPr="00B70DB7" w:rsidRDefault="00B70DB7" w:rsidP="00B70DB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>•</w:t>
            </w: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ab/>
              <w:t>Curso de metodología de la investigación de los asesores.</w:t>
            </w:r>
          </w:p>
          <w:p w14:paraId="0B8819B3" w14:textId="77777777" w:rsidR="00B70DB7" w:rsidRPr="00B70DB7" w:rsidRDefault="00B70DB7" w:rsidP="00B70DB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>•</w:t>
            </w: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ab/>
              <w:t>Un asesor solo puede tener máximo 3 proyectos.</w:t>
            </w:r>
          </w:p>
          <w:p w14:paraId="7F4E9A60" w14:textId="77777777" w:rsidR="00B70DB7" w:rsidRPr="00B70DB7" w:rsidRDefault="00B70DB7" w:rsidP="00B70DB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>•</w:t>
            </w: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ab/>
              <w:t>Verificación del formato de continuidad si es proyecto presentado anteriormente.</w:t>
            </w:r>
          </w:p>
          <w:p w14:paraId="457FF0D7" w14:textId="0585577B" w:rsidR="00F56948" w:rsidRDefault="00B70DB7" w:rsidP="00B70DB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>•</w:t>
            </w:r>
            <w:r w:rsidRPr="00B70DB7">
              <w:rPr>
                <w:rFonts w:ascii="Montserrat" w:hAnsi="Montserrat"/>
                <w:sz w:val="20"/>
                <w:szCs w:val="20"/>
                <w:lang w:val="es-ES"/>
              </w:rPr>
              <w:tab/>
              <w:t>Verificación de plagio que no sea mayor al 15%.</w:t>
            </w:r>
          </w:p>
          <w:p w14:paraId="42745EAB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6974D48D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3DC1F9A3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77904A6A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57303920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963E5F3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64A067D0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4C85D20D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321CD605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3CE80250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3AFED237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313D6AEA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DF11C56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3893146E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3A713903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3A6E80F7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556ADD13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6EF8F184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595E325E" w14:textId="77777777" w:rsidR="000658F8" w:rsidRDefault="000658F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0DBF150C" w14:textId="77777777" w:rsidR="000658F8" w:rsidRDefault="000658F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7697191D" w14:textId="77777777" w:rsidR="000658F8" w:rsidRDefault="000658F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0E472EB2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51D900CD" w14:textId="77777777" w:rsidR="00F56948" w:rsidRPr="009B5877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602E04D0" w14:textId="77777777" w:rsidR="00C500F8" w:rsidRDefault="00C500F8"/>
    <w:tbl>
      <w:tblPr>
        <w:tblStyle w:val="Tablaconcuadrcula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31"/>
        <w:gridCol w:w="561"/>
        <w:gridCol w:w="566"/>
        <w:gridCol w:w="3174"/>
      </w:tblGrid>
      <w:tr w:rsidR="009B5877" w14:paraId="63B754D9" w14:textId="77777777" w:rsidTr="00D9110D">
        <w:tc>
          <w:tcPr>
            <w:tcW w:w="10940" w:type="dxa"/>
            <w:gridSpan w:val="4"/>
          </w:tcPr>
          <w:p w14:paraId="6354C2DC" w14:textId="77777777" w:rsidR="009B5877" w:rsidRPr="009B5877" w:rsidRDefault="009B5877" w:rsidP="000847A8">
            <w:pPr>
              <w:jc w:val="center"/>
              <w:rPr>
                <w:rFonts w:ascii="Montserrat" w:hAnsi="Montserrat"/>
                <w:b/>
                <w:lang w:val="es-ES"/>
              </w:rPr>
            </w:pPr>
          </w:p>
          <w:p w14:paraId="1A024254" w14:textId="76DE9D87" w:rsidR="009B5877" w:rsidRPr="009B5877" w:rsidRDefault="009B5877" w:rsidP="0037420D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  <w:b/>
                <w:lang w:val="es-ES"/>
              </w:rPr>
              <w:t>DOCU</w:t>
            </w:r>
            <w:r w:rsidR="0037420D">
              <w:rPr>
                <w:rFonts w:ascii="Montserrat" w:hAnsi="Montserrat"/>
                <w:b/>
                <w:lang w:val="es-ES"/>
              </w:rPr>
              <w:t>MENTOS</w:t>
            </w:r>
          </w:p>
        </w:tc>
      </w:tr>
      <w:tr w:rsidR="009B5877" w14:paraId="3BBB1EF1" w14:textId="77777777" w:rsidTr="0037420D">
        <w:tc>
          <w:tcPr>
            <w:tcW w:w="6591" w:type="dxa"/>
            <w:shd w:val="clear" w:color="auto" w:fill="auto"/>
          </w:tcPr>
          <w:p w14:paraId="4E4C7D2F" w14:textId="77777777" w:rsidR="009B5877" w:rsidRPr="009B5877" w:rsidRDefault="009B5877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76B4D16" w14:textId="77777777" w:rsidR="009B5877" w:rsidRPr="0037420D" w:rsidRDefault="009B5877" w:rsidP="000847A8">
            <w:pPr>
              <w:rPr>
                <w:rFonts w:ascii="Montserrat" w:hAnsi="Montserrat"/>
                <w:sz w:val="20"/>
                <w:szCs w:val="20"/>
              </w:rPr>
            </w:pPr>
            <w:r w:rsidRPr="0037420D">
              <w:rPr>
                <w:rFonts w:ascii="Montserrat" w:hAnsi="Montserrat"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1A793D1B" w14:textId="77777777" w:rsidR="009B5877" w:rsidRPr="0037420D" w:rsidRDefault="009B5877" w:rsidP="000847A8">
            <w:pPr>
              <w:rPr>
                <w:rFonts w:ascii="Montserrat" w:hAnsi="Montserrat"/>
                <w:sz w:val="20"/>
                <w:szCs w:val="20"/>
              </w:rPr>
            </w:pPr>
            <w:r w:rsidRPr="0037420D">
              <w:rPr>
                <w:rFonts w:ascii="Montserrat" w:hAnsi="Montserrat"/>
                <w:sz w:val="20"/>
                <w:szCs w:val="20"/>
              </w:rPr>
              <w:t>NO</w:t>
            </w:r>
          </w:p>
        </w:tc>
        <w:tc>
          <w:tcPr>
            <w:tcW w:w="3215" w:type="dxa"/>
            <w:shd w:val="clear" w:color="auto" w:fill="auto"/>
          </w:tcPr>
          <w:p w14:paraId="3829EECE" w14:textId="77777777" w:rsidR="009B5877" w:rsidRPr="0037420D" w:rsidRDefault="009B5877" w:rsidP="000847A8">
            <w:pPr>
              <w:rPr>
                <w:rFonts w:ascii="Montserrat" w:hAnsi="Montserrat"/>
                <w:sz w:val="20"/>
                <w:szCs w:val="20"/>
              </w:rPr>
            </w:pPr>
            <w:r w:rsidRPr="0037420D">
              <w:rPr>
                <w:rFonts w:ascii="Montserrat" w:hAnsi="Montserrat"/>
                <w:sz w:val="20"/>
                <w:szCs w:val="20"/>
              </w:rPr>
              <w:t>OBSERVACIONES</w:t>
            </w:r>
          </w:p>
        </w:tc>
      </w:tr>
      <w:tr w:rsidR="009B5877" w14:paraId="62A054CF" w14:textId="77777777" w:rsidTr="00D9110D">
        <w:tc>
          <w:tcPr>
            <w:tcW w:w="6591" w:type="dxa"/>
          </w:tcPr>
          <w:p w14:paraId="149ECFAE" w14:textId="001DEAF9" w:rsidR="009B5877" w:rsidRPr="0037420D" w:rsidRDefault="009B5877" w:rsidP="009B5877">
            <w:pPr>
              <w:rPr>
                <w:rFonts w:ascii="Montserrat" w:hAnsi="Montserrat"/>
                <w:sz w:val="18"/>
                <w:szCs w:val="18"/>
              </w:rPr>
            </w:pP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>Presenta informe de investigación. (Prototipos / Emprendedor)</w:t>
            </w:r>
          </w:p>
        </w:tc>
        <w:tc>
          <w:tcPr>
            <w:tcW w:w="567" w:type="dxa"/>
          </w:tcPr>
          <w:p w14:paraId="2B920EAB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498267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281C5973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5877" w14:paraId="43538360" w14:textId="77777777" w:rsidTr="00D9110D">
        <w:tc>
          <w:tcPr>
            <w:tcW w:w="6591" w:type="dxa"/>
          </w:tcPr>
          <w:p w14:paraId="3BE286B4" w14:textId="5522839C" w:rsidR="009B5877" w:rsidRPr="0037420D" w:rsidRDefault="009B5877" w:rsidP="009B5877">
            <w:pPr>
              <w:rPr>
                <w:rFonts w:ascii="Montserrat" w:hAnsi="Montserrat"/>
                <w:sz w:val="18"/>
                <w:szCs w:val="18"/>
              </w:rPr>
            </w:pP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 xml:space="preserve">El archivo digital que contiene el informe de investigación </w:t>
            </w:r>
            <w:r w:rsidR="00D9110D" w:rsidRPr="0037420D">
              <w:rPr>
                <w:rFonts w:ascii="Montserrat" w:hAnsi="Montserrat"/>
                <w:sz w:val="18"/>
                <w:szCs w:val="18"/>
                <w:lang w:val="es-ES"/>
              </w:rPr>
              <w:t xml:space="preserve">y </w:t>
            </w: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>tiene la nomenclatura correcta.</w:t>
            </w:r>
          </w:p>
        </w:tc>
        <w:tc>
          <w:tcPr>
            <w:tcW w:w="567" w:type="dxa"/>
          </w:tcPr>
          <w:p w14:paraId="7C568ABE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1595AF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1A1C1B64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5877" w14:paraId="1DB666CB" w14:textId="77777777" w:rsidTr="00D9110D">
        <w:tc>
          <w:tcPr>
            <w:tcW w:w="6591" w:type="dxa"/>
          </w:tcPr>
          <w:p w14:paraId="2CD143A5" w14:textId="77777777" w:rsidR="009B5877" w:rsidRPr="0037420D" w:rsidRDefault="009B5877" w:rsidP="009B5877">
            <w:pPr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 xml:space="preserve">Para el caso de los </w:t>
            </w:r>
            <w:r w:rsidRPr="0037420D"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  <w:t>prototipos</w:t>
            </w: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>:</w:t>
            </w:r>
          </w:p>
          <w:p w14:paraId="731CD918" w14:textId="77777777" w:rsidR="009B5877" w:rsidRPr="0037420D" w:rsidRDefault="009B5877" w:rsidP="009B5877">
            <w:pPr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75E3CE9E" w14:textId="34C16ADA" w:rsidR="009B5877" w:rsidRPr="0037420D" w:rsidRDefault="009B5877" w:rsidP="009B5877">
            <w:pPr>
              <w:rPr>
                <w:rFonts w:ascii="Montserrat" w:hAnsi="Montserrat"/>
                <w:sz w:val="18"/>
                <w:szCs w:val="18"/>
              </w:rPr>
            </w:pP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 xml:space="preserve">En un solo archivo PDF anexar los documentos de: bitácora, manuales de instalación, usuario, cartel y constancia del asesor del curso o taller de metodología de investigación vigente al </w:t>
            </w:r>
            <w:r w:rsidRPr="00F56948"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  <w:t>2023</w:t>
            </w: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 xml:space="preserve"> o </w:t>
            </w:r>
            <w:r w:rsidRPr="00F56948"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  <w:t>2024</w:t>
            </w: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567" w:type="dxa"/>
          </w:tcPr>
          <w:p w14:paraId="3F7A6DF2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D8C224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549CC820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5877" w14:paraId="2334B050" w14:textId="77777777" w:rsidTr="00D9110D">
        <w:tc>
          <w:tcPr>
            <w:tcW w:w="6591" w:type="dxa"/>
          </w:tcPr>
          <w:p w14:paraId="7B2CEDDB" w14:textId="77777777" w:rsidR="009B5877" w:rsidRPr="0037420D" w:rsidRDefault="009B5877" w:rsidP="009B5877">
            <w:pPr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 xml:space="preserve">Para el caso de los </w:t>
            </w:r>
            <w:r w:rsidRPr="0037420D">
              <w:rPr>
                <w:rFonts w:ascii="Montserrat" w:hAnsi="Montserrat"/>
                <w:b/>
                <w:bCs/>
                <w:sz w:val="18"/>
                <w:szCs w:val="18"/>
                <w:lang w:val="es-ES"/>
              </w:rPr>
              <w:t>proyectos de emprendimiento</w:t>
            </w: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>:</w:t>
            </w:r>
          </w:p>
          <w:p w14:paraId="05ADE166" w14:textId="77777777" w:rsidR="009B5877" w:rsidRPr="0037420D" w:rsidRDefault="009B5877" w:rsidP="009B5877">
            <w:pPr>
              <w:rPr>
                <w:rFonts w:ascii="Montserrat" w:hAnsi="Montserrat"/>
                <w:sz w:val="18"/>
                <w:szCs w:val="18"/>
                <w:lang w:val="es-ES"/>
              </w:rPr>
            </w:pPr>
          </w:p>
          <w:p w14:paraId="79923430" w14:textId="566606AA" w:rsidR="009B5877" w:rsidRPr="0037420D" w:rsidRDefault="009B5877" w:rsidP="009B5877">
            <w:pPr>
              <w:rPr>
                <w:rFonts w:ascii="Montserrat" w:hAnsi="Montserrat"/>
                <w:sz w:val="18"/>
                <w:szCs w:val="18"/>
              </w:rPr>
            </w:pP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 xml:space="preserve">En un solo archivo PDF anexar los documentos de: Constancia de curso o taller de emprendimiento realizada en cualquier institución formadora de emprendedores o equivalente, incluidas las emitidas por los planteles educativos y vigentes al 2023 y 2024, bitácora, cartel y constancia del asesor del curso o taller de metodología de investigación vigente al 2023 o 2024.  </w:t>
            </w:r>
          </w:p>
        </w:tc>
        <w:tc>
          <w:tcPr>
            <w:tcW w:w="567" w:type="dxa"/>
          </w:tcPr>
          <w:p w14:paraId="78E90959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189B89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0E13A885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5877" w14:paraId="22B7448D" w14:textId="77777777" w:rsidTr="00D9110D">
        <w:tc>
          <w:tcPr>
            <w:tcW w:w="6591" w:type="dxa"/>
          </w:tcPr>
          <w:p w14:paraId="7AEBB8BF" w14:textId="2D6C197B" w:rsidR="009B5877" w:rsidRPr="0037420D" w:rsidRDefault="009B5877" w:rsidP="009B5877">
            <w:pPr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>El informe de investigación presenta la estructura completa.</w:t>
            </w:r>
          </w:p>
        </w:tc>
        <w:tc>
          <w:tcPr>
            <w:tcW w:w="567" w:type="dxa"/>
          </w:tcPr>
          <w:p w14:paraId="401B6635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2CCB9A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2F8BD6AC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5877" w14:paraId="4C71676A" w14:textId="77777777" w:rsidTr="00D9110D">
        <w:tc>
          <w:tcPr>
            <w:tcW w:w="6591" w:type="dxa"/>
          </w:tcPr>
          <w:p w14:paraId="75EA5C0F" w14:textId="15CCA0D5" w:rsidR="009B5877" w:rsidRPr="0037420D" w:rsidRDefault="009B5877" w:rsidP="009B5877">
            <w:pPr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 xml:space="preserve">El informe </w:t>
            </w:r>
            <w:r w:rsidR="00F56948" w:rsidRPr="0037420D">
              <w:rPr>
                <w:rFonts w:ascii="Montserrat" w:hAnsi="Montserrat"/>
                <w:sz w:val="18"/>
                <w:szCs w:val="18"/>
                <w:lang w:val="es-ES"/>
              </w:rPr>
              <w:t xml:space="preserve">cumple </w:t>
            </w:r>
            <w:r w:rsidR="00F56948" w:rsidRPr="0037420D">
              <w:rPr>
                <w:rFonts w:ascii="Montserrat" w:hAnsi="Montserrat"/>
                <w:sz w:val="18"/>
                <w:szCs w:val="18"/>
              </w:rPr>
              <w:t>con</w:t>
            </w:r>
            <w:r w:rsidRPr="0037420D">
              <w:rPr>
                <w:rFonts w:ascii="Montserrat" w:hAnsi="Montserrat"/>
                <w:sz w:val="18"/>
                <w:szCs w:val="18"/>
              </w:rPr>
              <w:t xml:space="preserve"> la </w:t>
            </w:r>
            <w:r w:rsidR="0037420D" w:rsidRPr="0037420D">
              <w:rPr>
                <w:rFonts w:ascii="Montserrat" w:hAnsi="Montserrat"/>
                <w:sz w:val="18"/>
                <w:szCs w:val="18"/>
              </w:rPr>
              <w:t>t</w:t>
            </w:r>
            <w:r w:rsidRPr="0037420D">
              <w:rPr>
                <w:rFonts w:ascii="Montserrat" w:hAnsi="Montserrat"/>
                <w:sz w:val="18"/>
                <w:szCs w:val="18"/>
              </w:rPr>
              <w:t xml:space="preserve">ipografía </w:t>
            </w:r>
            <w:r w:rsidR="00F56948" w:rsidRPr="0037420D">
              <w:rPr>
                <w:rFonts w:ascii="Montserrat" w:hAnsi="Montserrat"/>
                <w:sz w:val="18"/>
                <w:szCs w:val="18"/>
              </w:rPr>
              <w:t>establecida en</w:t>
            </w:r>
            <w:r w:rsidRPr="0037420D">
              <w:rPr>
                <w:rFonts w:ascii="Montserrat" w:hAnsi="Montserrat"/>
                <w:sz w:val="18"/>
                <w:szCs w:val="18"/>
              </w:rPr>
              <w:t xml:space="preserve"> la Guía de Operación, Exhibición, Seguridad y Evaluación.</w:t>
            </w:r>
          </w:p>
        </w:tc>
        <w:tc>
          <w:tcPr>
            <w:tcW w:w="567" w:type="dxa"/>
          </w:tcPr>
          <w:p w14:paraId="3ADA9BFE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9F3284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4961EA96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5877" w14:paraId="37A3D885" w14:textId="77777777" w:rsidTr="00D9110D">
        <w:tc>
          <w:tcPr>
            <w:tcW w:w="6591" w:type="dxa"/>
          </w:tcPr>
          <w:p w14:paraId="01CDFBC8" w14:textId="198B9DB7" w:rsidR="009B5877" w:rsidRPr="0037420D" w:rsidRDefault="009B5877" w:rsidP="009B5877">
            <w:pPr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>Bitácora foliada y una numeración consecutiva.</w:t>
            </w:r>
          </w:p>
        </w:tc>
        <w:tc>
          <w:tcPr>
            <w:tcW w:w="567" w:type="dxa"/>
          </w:tcPr>
          <w:p w14:paraId="5640DA02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F85AF8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22C69737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5877" w14:paraId="5EE9F66D" w14:textId="77777777" w:rsidTr="00D9110D">
        <w:trPr>
          <w:trHeight w:val="190"/>
        </w:trPr>
        <w:tc>
          <w:tcPr>
            <w:tcW w:w="6591" w:type="dxa"/>
          </w:tcPr>
          <w:p w14:paraId="776837D4" w14:textId="043F8B83" w:rsidR="009B5877" w:rsidRPr="0037420D" w:rsidRDefault="009B5877" w:rsidP="009B5877">
            <w:pPr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>Firmas de autoridades educativas y/o sello del plantel.</w:t>
            </w:r>
          </w:p>
        </w:tc>
        <w:tc>
          <w:tcPr>
            <w:tcW w:w="567" w:type="dxa"/>
          </w:tcPr>
          <w:p w14:paraId="7432AC36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05788B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07EE601D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5877" w14:paraId="5A224B0C" w14:textId="77777777" w:rsidTr="00D9110D">
        <w:tc>
          <w:tcPr>
            <w:tcW w:w="6591" w:type="dxa"/>
          </w:tcPr>
          <w:p w14:paraId="06C4F383" w14:textId="400D8E6A" w:rsidR="009B5877" w:rsidRPr="0037420D" w:rsidRDefault="009B5877" w:rsidP="009B5877">
            <w:pPr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>Libro de campo, florete o libreta con numeración consecutiva.</w:t>
            </w:r>
          </w:p>
        </w:tc>
        <w:tc>
          <w:tcPr>
            <w:tcW w:w="567" w:type="dxa"/>
          </w:tcPr>
          <w:p w14:paraId="4CBE9459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4DF72B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3810087C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5877" w14:paraId="66D99628" w14:textId="77777777" w:rsidTr="00D9110D">
        <w:tc>
          <w:tcPr>
            <w:tcW w:w="6591" w:type="dxa"/>
          </w:tcPr>
          <w:p w14:paraId="6DB089B5" w14:textId="14D7C0D0" w:rsidR="009B5877" w:rsidRPr="0037420D" w:rsidRDefault="009B5877" w:rsidP="009B5877">
            <w:pPr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>Firmas del asesor o asesores.</w:t>
            </w:r>
          </w:p>
        </w:tc>
        <w:tc>
          <w:tcPr>
            <w:tcW w:w="567" w:type="dxa"/>
          </w:tcPr>
          <w:p w14:paraId="289FC99C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062C08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28D3F7E3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9B5877" w14:paraId="1E04233A" w14:textId="77777777" w:rsidTr="00D9110D">
        <w:tc>
          <w:tcPr>
            <w:tcW w:w="6591" w:type="dxa"/>
          </w:tcPr>
          <w:p w14:paraId="776FB89E" w14:textId="1F3407B8" w:rsidR="009B5877" w:rsidRPr="0037420D" w:rsidRDefault="00A45084" w:rsidP="009B5877">
            <w:pPr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>Presenta el manual del usuario/</w:t>
            </w:r>
            <w:r w:rsidR="00F56948" w:rsidRPr="0037420D">
              <w:rPr>
                <w:rFonts w:ascii="Montserrat" w:hAnsi="Montserrat"/>
                <w:sz w:val="18"/>
                <w:szCs w:val="18"/>
                <w:lang w:val="es-ES"/>
              </w:rPr>
              <w:t>instalación elaborada</w:t>
            </w: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 xml:space="preserve"> con un procesador de texto o equivalente.</w:t>
            </w:r>
          </w:p>
        </w:tc>
        <w:tc>
          <w:tcPr>
            <w:tcW w:w="567" w:type="dxa"/>
          </w:tcPr>
          <w:p w14:paraId="140A8288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3E5C11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5D5EEF03" w14:textId="77777777" w:rsidR="009B5877" w:rsidRPr="009B5877" w:rsidRDefault="009B5877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45084" w14:paraId="4CAFC7E2" w14:textId="77777777" w:rsidTr="00D9110D">
        <w:tc>
          <w:tcPr>
            <w:tcW w:w="6591" w:type="dxa"/>
          </w:tcPr>
          <w:p w14:paraId="0CA2D4B6" w14:textId="6069B375" w:rsidR="00A45084" w:rsidRPr="0037420D" w:rsidRDefault="00A45084" w:rsidP="009B5877">
            <w:pPr>
              <w:rPr>
                <w:rFonts w:ascii="Montserrat" w:hAnsi="Montserrat"/>
                <w:sz w:val="18"/>
                <w:szCs w:val="18"/>
                <w:lang w:val="es-ES"/>
              </w:rPr>
            </w:pPr>
            <w:r w:rsidRPr="0037420D">
              <w:rPr>
                <w:rFonts w:ascii="Montserrat" w:hAnsi="Montserrat"/>
                <w:sz w:val="18"/>
                <w:szCs w:val="18"/>
                <w:lang w:val="es-ES"/>
              </w:rPr>
              <w:t>Presenta un plagio mayor al 15% de contenido (físico y/o intelectual)</w:t>
            </w:r>
            <w:r w:rsidR="00F56948">
              <w:rPr>
                <w:rFonts w:ascii="Montserrat" w:hAnsi="Montserrat"/>
                <w:sz w:val="18"/>
                <w:szCs w:val="18"/>
                <w:lang w:val="es-ES"/>
              </w:rPr>
              <w:t>.</w:t>
            </w:r>
          </w:p>
        </w:tc>
        <w:tc>
          <w:tcPr>
            <w:tcW w:w="567" w:type="dxa"/>
          </w:tcPr>
          <w:p w14:paraId="5DC700AA" w14:textId="77777777" w:rsidR="00A45084" w:rsidRPr="009B5877" w:rsidRDefault="00A45084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715C97" w14:textId="77777777" w:rsidR="00A45084" w:rsidRPr="009B5877" w:rsidRDefault="00A45084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215" w:type="dxa"/>
          </w:tcPr>
          <w:p w14:paraId="35F9D6BC" w14:textId="77777777" w:rsidR="00A45084" w:rsidRPr="009B5877" w:rsidRDefault="00A45084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56948" w14:paraId="7B6D86D0" w14:textId="77777777" w:rsidTr="000847A8">
        <w:tc>
          <w:tcPr>
            <w:tcW w:w="10940" w:type="dxa"/>
            <w:gridSpan w:val="4"/>
          </w:tcPr>
          <w:p w14:paraId="1C1A0C53" w14:textId="77777777" w:rsidR="00F56948" w:rsidRDefault="00F56948" w:rsidP="00F56948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D83E4C">
              <w:rPr>
                <w:rFonts w:ascii="Montserrat" w:hAnsi="Montserrat"/>
                <w:sz w:val="20"/>
                <w:szCs w:val="20"/>
                <w:lang w:val="es-ES"/>
              </w:rPr>
              <w:t>Observaciones con referencia a las bases de la convocatoria:</w:t>
            </w:r>
          </w:p>
          <w:p w14:paraId="709C7491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  <w:p w14:paraId="166A74EB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  <w:p w14:paraId="59759F5E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  <w:p w14:paraId="2B0F649B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  <w:p w14:paraId="17BC4640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  <w:p w14:paraId="1F091A5F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  <w:p w14:paraId="73732E8C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  <w:p w14:paraId="027E9F98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  <w:p w14:paraId="4DE33C9B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  <w:p w14:paraId="7EF8F933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  <w:p w14:paraId="4A84AA5A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  <w:p w14:paraId="277DE1CB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  <w:p w14:paraId="35FDA6D0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  <w:p w14:paraId="01D2E785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  <w:p w14:paraId="4A953357" w14:textId="77777777" w:rsidR="00F56948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  <w:p w14:paraId="0DE73F21" w14:textId="77777777" w:rsidR="00F56948" w:rsidRPr="009B5877" w:rsidRDefault="00F56948" w:rsidP="009B587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7F684DFF" w14:textId="77777777" w:rsidR="00C500F8" w:rsidRDefault="00C500F8"/>
    <w:tbl>
      <w:tblPr>
        <w:tblStyle w:val="Tablaconcuadrcula"/>
        <w:tblpPr w:leftFromText="141" w:rightFromText="141" w:vertAnchor="text" w:horzAnchor="margin" w:tblpY="3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59"/>
        <w:gridCol w:w="1122"/>
        <w:gridCol w:w="1887"/>
        <w:gridCol w:w="2464"/>
        <w:gridCol w:w="2038"/>
      </w:tblGrid>
      <w:tr w:rsidR="0037420D" w14:paraId="302780F8" w14:textId="77777777" w:rsidTr="0037420D">
        <w:tc>
          <w:tcPr>
            <w:tcW w:w="3369" w:type="dxa"/>
          </w:tcPr>
          <w:p w14:paraId="50697031" w14:textId="76DD34A0" w:rsidR="0037420D" w:rsidRPr="0037420D" w:rsidRDefault="0037420D" w:rsidP="0037420D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bookmarkStart w:id="0" w:name="_Hlk149212490"/>
            <w:r w:rsidRPr="0037420D">
              <w:rPr>
                <w:rFonts w:ascii="Montserrat" w:hAnsi="Montserrat"/>
                <w:sz w:val="18"/>
                <w:szCs w:val="18"/>
              </w:rPr>
              <w:t>Nombre del miembro del comité de seguridad</w:t>
            </w:r>
            <w:r w:rsidR="00F3781E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7801F259" w14:textId="1F38DF4E" w:rsidR="0037420D" w:rsidRPr="0037420D" w:rsidRDefault="0037420D" w:rsidP="0037420D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7420D">
              <w:rPr>
                <w:rFonts w:ascii="Montserrat" w:hAnsi="Montserrat"/>
                <w:sz w:val="18"/>
                <w:szCs w:val="18"/>
              </w:rPr>
              <w:t>Plantel</w:t>
            </w:r>
            <w:r w:rsidR="00F3781E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1940" w:type="dxa"/>
          </w:tcPr>
          <w:p w14:paraId="7DBB2568" w14:textId="63DB6C81" w:rsidR="0037420D" w:rsidRPr="0037420D" w:rsidRDefault="0037420D" w:rsidP="0037420D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7420D">
              <w:rPr>
                <w:rFonts w:ascii="Montserrat" w:hAnsi="Montserrat"/>
                <w:sz w:val="18"/>
                <w:szCs w:val="18"/>
              </w:rPr>
              <w:t>Estado</w:t>
            </w:r>
            <w:r w:rsidR="00F3781E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2469" w:type="dxa"/>
          </w:tcPr>
          <w:p w14:paraId="18897A4D" w14:textId="45DBC498" w:rsidR="0037420D" w:rsidRPr="0037420D" w:rsidRDefault="0037420D" w:rsidP="0037420D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Cargo ALIDET/AEIDET/ANIDET</w:t>
            </w:r>
          </w:p>
        </w:tc>
        <w:tc>
          <w:tcPr>
            <w:tcW w:w="2104" w:type="dxa"/>
          </w:tcPr>
          <w:p w14:paraId="0F970856" w14:textId="73DE8167" w:rsidR="0037420D" w:rsidRPr="0037420D" w:rsidRDefault="0037420D" w:rsidP="0037420D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7420D">
              <w:rPr>
                <w:rFonts w:ascii="Montserrat" w:hAnsi="Montserrat"/>
                <w:sz w:val="18"/>
                <w:szCs w:val="18"/>
              </w:rPr>
              <w:t>Firma</w:t>
            </w:r>
            <w:r w:rsidR="00F3781E">
              <w:rPr>
                <w:rFonts w:ascii="Montserrat" w:hAnsi="Montserrat"/>
                <w:sz w:val="18"/>
                <w:szCs w:val="18"/>
              </w:rPr>
              <w:t>:</w:t>
            </w:r>
          </w:p>
        </w:tc>
      </w:tr>
      <w:tr w:rsidR="0037420D" w14:paraId="364DA66F" w14:textId="77777777" w:rsidTr="0037420D">
        <w:tc>
          <w:tcPr>
            <w:tcW w:w="3369" w:type="dxa"/>
          </w:tcPr>
          <w:p w14:paraId="768B66A2" w14:textId="77777777" w:rsidR="0037420D" w:rsidRDefault="0037420D" w:rsidP="0037420D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134" w:type="dxa"/>
          </w:tcPr>
          <w:p w14:paraId="5CED4C10" w14:textId="77777777" w:rsidR="0037420D" w:rsidRDefault="0037420D" w:rsidP="0037420D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940" w:type="dxa"/>
          </w:tcPr>
          <w:p w14:paraId="168BDB5B" w14:textId="77777777" w:rsidR="0037420D" w:rsidRDefault="0037420D" w:rsidP="0037420D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469" w:type="dxa"/>
          </w:tcPr>
          <w:p w14:paraId="59021226" w14:textId="77777777" w:rsidR="0037420D" w:rsidRDefault="0037420D" w:rsidP="0037420D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104" w:type="dxa"/>
          </w:tcPr>
          <w:p w14:paraId="0E6AE7DC" w14:textId="6D25AA45" w:rsidR="0037420D" w:rsidRDefault="0037420D" w:rsidP="0037420D">
            <w:pPr>
              <w:jc w:val="both"/>
              <w:rPr>
                <w:rFonts w:ascii="Montserrat" w:hAnsi="Montserrat"/>
              </w:rPr>
            </w:pPr>
          </w:p>
        </w:tc>
      </w:tr>
      <w:bookmarkEnd w:id="0"/>
    </w:tbl>
    <w:p w14:paraId="26BBB55F" w14:textId="77777777" w:rsidR="0037420D" w:rsidRDefault="0037420D"/>
    <w:p w14:paraId="5FBCF3B9" w14:textId="23BB847A" w:rsidR="00C500F8" w:rsidRPr="00A45084" w:rsidRDefault="00C500F8">
      <w:pPr>
        <w:rPr>
          <w:rFonts w:ascii="Montserrat" w:hAnsi="Montserrat"/>
          <w:sz w:val="20"/>
          <w:szCs w:val="20"/>
        </w:rPr>
      </w:pPr>
    </w:p>
    <w:p w14:paraId="76DB6A78" w14:textId="77777777" w:rsidR="00C500F8" w:rsidRDefault="00C500F8"/>
    <w:tbl>
      <w:tblPr>
        <w:tblStyle w:val="Tablaconcuadrcula"/>
        <w:tblW w:w="0" w:type="auto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28"/>
        <w:gridCol w:w="2199"/>
        <w:gridCol w:w="563"/>
        <w:gridCol w:w="705"/>
        <w:gridCol w:w="331"/>
        <w:gridCol w:w="2706"/>
      </w:tblGrid>
      <w:tr w:rsidR="00A45084" w14:paraId="22C0F411" w14:textId="77777777" w:rsidTr="00D9110D">
        <w:tc>
          <w:tcPr>
            <w:tcW w:w="10940" w:type="dxa"/>
            <w:gridSpan w:val="6"/>
          </w:tcPr>
          <w:p w14:paraId="318829E4" w14:textId="77777777" w:rsidR="00A45084" w:rsidRPr="009B5877" w:rsidRDefault="00A45084" w:rsidP="000847A8">
            <w:pPr>
              <w:jc w:val="center"/>
              <w:rPr>
                <w:rFonts w:ascii="Montserrat" w:hAnsi="Montserrat"/>
                <w:b/>
                <w:lang w:val="es-ES"/>
              </w:rPr>
            </w:pPr>
          </w:p>
          <w:p w14:paraId="4FBBD895" w14:textId="59AAA01A" w:rsidR="00A45084" w:rsidRDefault="00A36F1F" w:rsidP="000847A8">
            <w:pPr>
              <w:jc w:val="center"/>
              <w:rPr>
                <w:rFonts w:ascii="Montserrat" w:hAnsi="Montserrat"/>
                <w:b/>
                <w:lang w:val="es-ES"/>
              </w:rPr>
            </w:pPr>
            <w:r>
              <w:rPr>
                <w:rFonts w:ascii="Montserrat" w:hAnsi="Montserrat"/>
                <w:b/>
                <w:lang w:val="es-ES"/>
              </w:rPr>
              <w:t xml:space="preserve">SEGUNDA </w:t>
            </w:r>
            <w:r w:rsidR="00A45084" w:rsidRPr="009B5877">
              <w:rPr>
                <w:rFonts w:ascii="Montserrat" w:hAnsi="Montserrat"/>
                <w:b/>
                <w:lang w:val="es-ES"/>
              </w:rPr>
              <w:t xml:space="preserve">REVISIÓN DE </w:t>
            </w:r>
            <w:r w:rsidR="00A45084">
              <w:rPr>
                <w:rFonts w:ascii="Montserrat" w:hAnsi="Montserrat"/>
                <w:b/>
                <w:lang w:val="es-ES"/>
              </w:rPr>
              <w:t>FORMATOS, DOCUMENTOS Y MATERIALES DE EXPOSICIÓN</w:t>
            </w:r>
          </w:p>
          <w:p w14:paraId="2DC29D87" w14:textId="11E010FD" w:rsidR="00A45084" w:rsidRPr="009B5877" w:rsidRDefault="00A45084" w:rsidP="000847A8">
            <w:pPr>
              <w:jc w:val="center"/>
              <w:rPr>
                <w:rFonts w:ascii="Montserrat" w:hAnsi="Montserrat"/>
                <w:b/>
                <w:lang w:val="es-ES"/>
              </w:rPr>
            </w:pPr>
            <w:r>
              <w:rPr>
                <w:rFonts w:ascii="Montserrat" w:hAnsi="Montserrat"/>
                <w:b/>
                <w:lang w:val="es-ES"/>
              </w:rPr>
              <w:t xml:space="preserve">EN LA </w:t>
            </w:r>
            <w:r w:rsidRPr="00A36F1F">
              <w:rPr>
                <w:rFonts w:ascii="Montserrat" w:hAnsi="Montserrat"/>
                <w:b/>
                <w:u w:val="single"/>
                <w:lang w:val="es-ES"/>
              </w:rPr>
              <w:t>FASE PRESENCIAL</w:t>
            </w:r>
          </w:p>
          <w:p w14:paraId="7470B447" w14:textId="77777777" w:rsidR="00A45084" w:rsidRPr="009B5877" w:rsidRDefault="00A45084" w:rsidP="000847A8">
            <w:pPr>
              <w:rPr>
                <w:rFonts w:ascii="Montserrat" w:hAnsi="Montserrat"/>
              </w:rPr>
            </w:pPr>
          </w:p>
        </w:tc>
      </w:tr>
      <w:tr w:rsidR="00A826EB" w14:paraId="6CA9097D" w14:textId="77777777" w:rsidTr="00A826EB">
        <w:trPr>
          <w:trHeight w:val="192"/>
        </w:trPr>
        <w:tc>
          <w:tcPr>
            <w:tcW w:w="4323" w:type="dxa"/>
            <w:vMerge w:val="restart"/>
          </w:tcPr>
          <w:p w14:paraId="2BDDFB4B" w14:textId="6D318A0C" w:rsidR="00A826EB" w:rsidRPr="00D83E4C" w:rsidRDefault="00A826EB" w:rsidP="00970F7F">
            <w:pPr>
              <w:rPr>
                <w:rFonts w:ascii="Montserrat" w:hAnsi="Montserrat"/>
                <w:bCs/>
                <w:lang w:val="es-ES"/>
              </w:rPr>
            </w:pPr>
            <w:r w:rsidRPr="00D83E4C">
              <w:rPr>
                <w:rFonts w:ascii="Montserrat" w:hAnsi="Montserrat"/>
                <w:bCs/>
                <w:lang w:val="es-ES"/>
              </w:rPr>
              <w:t xml:space="preserve">No. de Proyecto: </w:t>
            </w:r>
          </w:p>
          <w:p w14:paraId="2668FD05" w14:textId="77777777" w:rsidR="00A826EB" w:rsidRPr="00D83E4C" w:rsidRDefault="00A826EB" w:rsidP="000847A8">
            <w:pPr>
              <w:jc w:val="center"/>
              <w:rPr>
                <w:rFonts w:ascii="Montserrat" w:hAnsi="Montserrat"/>
                <w:bCs/>
                <w:lang w:val="es-ES"/>
              </w:rPr>
            </w:pPr>
          </w:p>
        </w:tc>
        <w:tc>
          <w:tcPr>
            <w:tcW w:w="3882" w:type="dxa"/>
            <w:gridSpan w:val="4"/>
          </w:tcPr>
          <w:p w14:paraId="5FF7027D" w14:textId="304CEBCF" w:rsidR="00A826EB" w:rsidRPr="00D83E4C" w:rsidRDefault="00A826EB" w:rsidP="00970F7F">
            <w:pPr>
              <w:rPr>
                <w:rFonts w:ascii="Montserrat" w:hAnsi="Montserrat"/>
                <w:bCs/>
                <w:lang w:val="es-ES"/>
              </w:rPr>
            </w:pPr>
            <w:r w:rsidRPr="00D83E4C">
              <w:rPr>
                <w:rFonts w:ascii="Montserrat" w:hAnsi="Montserrat"/>
                <w:bCs/>
                <w:lang w:val="es-ES"/>
              </w:rPr>
              <w:t>Fecha y hora de la primera revisión:</w:t>
            </w:r>
          </w:p>
        </w:tc>
        <w:tc>
          <w:tcPr>
            <w:tcW w:w="2735" w:type="dxa"/>
          </w:tcPr>
          <w:p w14:paraId="2E9D894D" w14:textId="6875EFA0" w:rsidR="00A826EB" w:rsidRPr="00D83E4C" w:rsidRDefault="00A826EB" w:rsidP="00970F7F">
            <w:pPr>
              <w:rPr>
                <w:rFonts w:ascii="Montserrat" w:hAnsi="Montserrat"/>
                <w:bCs/>
                <w:lang w:val="es-ES"/>
              </w:rPr>
            </w:pPr>
            <w:r w:rsidRPr="00D83E4C">
              <w:rPr>
                <w:rFonts w:ascii="Montserrat" w:hAnsi="Montserrat"/>
                <w:bCs/>
                <w:lang w:val="es-ES"/>
              </w:rPr>
              <w:t>18/06/24    10:45 a.m.</w:t>
            </w:r>
          </w:p>
        </w:tc>
      </w:tr>
      <w:tr w:rsidR="00A826EB" w14:paraId="24D5C1A8" w14:textId="77777777" w:rsidTr="00A826EB">
        <w:trPr>
          <w:trHeight w:val="191"/>
        </w:trPr>
        <w:tc>
          <w:tcPr>
            <w:tcW w:w="4323" w:type="dxa"/>
            <w:vMerge/>
          </w:tcPr>
          <w:p w14:paraId="0B91A6BB" w14:textId="77777777" w:rsidR="00A826EB" w:rsidRPr="00D83E4C" w:rsidRDefault="00A826EB" w:rsidP="00970F7F">
            <w:pPr>
              <w:rPr>
                <w:rFonts w:ascii="Montserrat" w:hAnsi="Montserrat"/>
                <w:bCs/>
                <w:lang w:val="es-ES"/>
              </w:rPr>
            </w:pPr>
          </w:p>
        </w:tc>
        <w:tc>
          <w:tcPr>
            <w:tcW w:w="3882" w:type="dxa"/>
            <w:gridSpan w:val="4"/>
          </w:tcPr>
          <w:p w14:paraId="6DB6047C" w14:textId="1152FC28" w:rsidR="00A826EB" w:rsidRPr="00D83E4C" w:rsidRDefault="00A826EB" w:rsidP="00970F7F">
            <w:pPr>
              <w:rPr>
                <w:rFonts w:ascii="Montserrat" w:hAnsi="Montserrat"/>
                <w:bCs/>
                <w:lang w:val="es-ES"/>
              </w:rPr>
            </w:pPr>
            <w:r w:rsidRPr="00D83E4C">
              <w:rPr>
                <w:rFonts w:ascii="Montserrat" w:hAnsi="Montserrat"/>
                <w:bCs/>
                <w:lang w:val="es-ES"/>
              </w:rPr>
              <w:t>Fecha y hora de la segunda revisión:</w:t>
            </w:r>
          </w:p>
        </w:tc>
        <w:tc>
          <w:tcPr>
            <w:tcW w:w="2735" w:type="dxa"/>
          </w:tcPr>
          <w:p w14:paraId="7AD6FDDB" w14:textId="37A05576" w:rsidR="00A826EB" w:rsidRPr="00D83E4C" w:rsidRDefault="00A826EB" w:rsidP="00970F7F">
            <w:pPr>
              <w:rPr>
                <w:rFonts w:ascii="Montserrat" w:hAnsi="Montserrat"/>
                <w:bCs/>
                <w:lang w:val="es-ES"/>
              </w:rPr>
            </w:pPr>
            <w:r w:rsidRPr="00D83E4C">
              <w:rPr>
                <w:rFonts w:ascii="Montserrat" w:hAnsi="Montserrat"/>
                <w:bCs/>
                <w:lang w:val="es-ES"/>
              </w:rPr>
              <w:t>19/06/24      11:00 a.m.</w:t>
            </w:r>
          </w:p>
        </w:tc>
      </w:tr>
      <w:tr w:rsidR="00A45084" w14:paraId="7F64F00A" w14:textId="77777777" w:rsidTr="00D9110D">
        <w:tc>
          <w:tcPr>
            <w:tcW w:w="10940" w:type="dxa"/>
            <w:gridSpan w:val="6"/>
          </w:tcPr>
          <w:p w14:paraId="5F5FF5C8" w14:textId="77777777" w:rsidR="00A45084" w:rsidRPr="009B5877" w:rsidRDefault="00A45084" w:rsidP="000847A8">
            <w:pPr>
              <w:jc w:val="center"/>
              <w:rPr>
                <w:rFonts w:ascii="Montserrat" w:hAnsi="Montserrat"/>
                <w:b/>
                <w:bCs/>
              </w:rPr>
            </w:pPr>
            <w:r w:rsidRPr="009B5877">
              <w:rPr>
                <w:rFonts w:ascii="Montserrat" w:hAnsi="Montserrat"/>
                <w:b/>
                <w:bCs/>
              </w:rPr>
              <w:t>FORMATOS</w:t>
            </w:r>
          </w:p>
        </w:tc>
      </w:tr>
      <w:tr w:rsidR="00A45084" w14:paraId="1BD4E923" w14:textId="77777777" w:rsidTr="00A826EB">
        <w:tc>
          <w:tcPr>
            <w:tcW w:w="6591" w:type="dxa"/>
            <w:gridSpan w:val="2"/>
            <w:shd w:val="clear" w:color="auto" w:fill="000000" w:themeFill="text1"/>
          </w:tcPr>
          <w:p w14:paraId="5E59AF89" w14:textId="77777777" w:rsidR="00A45084" w:rsidRPr="009B5877" w:rsidRDefault="00A45084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14:paraId="31AFF702" w14:textId="77777777" w:rsidR="00A45084" w:rsidRPr="009B5877" w:rsidRDefault="00A45084" w:rsidP="000847A8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B5877">
              <w:rPr>
                <w:rFonts w:ascii="Montserrat" w:hAnsi="Montserrat"/>
                <w:color w:val="FFFFFF" w:themeColor="background1"/>
                <w:sz w:val="20"/>
                <w:szCs w:val="20"/>
              </w:rPr>
              <w:t>SI</w:t>
            </w:r>
          </w:p>
        </w:tc>
        <w:tc>
          <w:tcPr>
            <w:tcW w:w="709" w:type="dxa"/>
            <w:shd w:val="clear" w:color="auto" w:fill="000000" w:themeFill="text1"/>
          </w:tcPr>
          <w:p w14:paraId="46A3D235" w14:textId="77777777" w:rsidR="00A45084" w:rsidRPr="009B5877" w:rsidRDefault="00A45084" w:rsidP="000847A8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B5877">
              <w:rPr>
                <w:rFonts w:ascii="Montserrat" w:hAnsi="Montserrat"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3073" w:type="dxa"/>
            <w:gridSpan w:val="2"/>
            <w:shd w:val="clear" w:color="auto" w:fill="000000" w:themeFill="text1"/>
          </w:tcPr>
          <w:p w14:paraId="15C403DD" w14:textId="77777777" w:rsidR="00A45084" w:rsidRPr="009B5877" w:rsidRDefault="00A45084" w:rsidP="000847A8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B5877">
              <w:rPr>
                <w:rFonts w:ascii="Montserrat" w:hAnsi="Montserrat"/>
                <w:color w:val="FFFFFF" w:themeColor="background1"/>
                <w:sz w:val="20"/>
                <w:szCs w:val="20"/>
              </w:rPr>
              <w:t>OBSERVACIONES</w:t>
            </w:r>
          </w:p>
        </w:tc>
      </w:tr>
      <w:tr w:rsidR="00A45084" w14:paraId="1DF2D3F0" w14:textId="77777777" w:rsidTr="00A826EB">
        <w:tc>
          <w:tcPr>
            <w:tcW w:w="6591" w:type="dxa"/>
            <w:gridSpan w:val="2"/>
          </w:tcPr>
          <w:p w14:paraId="5200B1DD" w14:textId="77777777" w:rsidR="00A45084" w:rsidRPr="009B5877" w:rsidRDefault="00A45084" w:rsidP="000847A8">
            <w:pPr>
              <w:rPr>
                <w:rFonts w:ascii="Montserrat" w:hAnsi="Montserrat"/>
                <w:sz w:val="20"/>
                <w:szCs w:val="20"/>
              </w:rPr>
            </w:pPr>
            <w:r w:rsidRPr="00C500F8">
              <w:rPr>
                <w:rFonts w:ascii="Montserrat" w:hAnsi="Montserrat"/>
                <w:sz w:val="20"/>
                <w:szCs w:val="20"/>
                <w:lang w:val="es-ES"/>
              </w:rPr>
              <w:t>FOREG (sello y firma del director, fotos legibles)</w:t>
            </w:r>
          </w:p>
        </w:tc>
        <w:tc>
          <w:tcPr>
            <w:tcW w:w="567" w:type="dxa"/>
          </w:tcPr>
          <w:p w14:paraId="7FB4566E" w14:textId="77777777" w:rsidR="00A45084" w:rsidRPr="009B5877" w:rsidRDefault="00A45084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64B06C" w14:textId="77777777" w:rsidR="00A45084" w:rsidRPr="009B5877" w:rsidRDefault="00A45084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073" w:type="dxa"/>
            <w:gridSpan w:val="2"/>
          </w:tcPr>
          <w:p w14:paraId="65D0FFD1" w14:textId="77777777" w:rsidR="00A45084" w:rsidRPr="009B5877" w:rsidRDefault="00A45084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A7D58" w14:paraId="401E3EE1" w14:textId="77777777" w:rsidTr="00A826EB">
        <w:tc>
          <w:tcPr>
            <w:tcW w:w="6591" w:type="dxa"/>
            <w:gridSpan w:val="2"/>
          </w:tcPr>
          <w:p w14:paraId="342FAA6D" w14:textId="4CB54AE6" w:rsidR="007A7D58" w:rsidRPr="00D83E4C" w:rsidRDefault="007A7D58" w:rsidP="000847A8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D83E4C">
              <w:rPr>
                <w:rFonts w:ascii="Montserrat" w:hAnsi="Montserrat"/>
                <w:sz w:val="20"/>
                <w:szCs w:val="20"/>
                <w:lang w:val="es-ES"/>
              </w:rPr>
              <w:t>¿</w:t>
            </w:r>
            <w:r w:rsidR="00214DD2" w:rsidRPr="00D83E4C">
              <w:rPr>
                <w:rFonts w:ascii="Montserrat" w:hAnsi="Montserrat"/>
                <w:sz w:val="20"/>
                <w:szCs w:val="20"/>
                <w:lang w:val="es-ES"/>
              </w:rPr>
              <w:t>Presento corrección en los formatos, documentos y/o observaciones</w:t>
            </w:r>
            <w:r w:rsidR="00D82B27" w:rsidRPr="00D83E4C">
              <w:rPr>
                <w:rFonts w:ascii="Montserrat" w:hAnsi="Montserrat"/>
                <w:sz w:val="20"/>
                <w:szCs w:val="20"/>
                <w:lang w:val="es-ES"/>
              </w:rPr>
              <w:t xml:space="preserve"> en la revisión en línea?</w:t>
            </w:r>
            <w:r w:rsidRPr="00D83E4C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67" w:type="dxa"/>
          </w:tcPr>
          <w:p w14:paraId="23A9DE42" w14:textId="77777777" w:rsidR="007A7D58" w:rsidRPr="009B5877" w:rsidRDefault="007A7D58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C04877" w14:textId="77777777" w:rsidR="007A7D58" w:rsidRPr="009B5877" w:rsidRDefault="007A7D58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073" w:type="dxa"/>
            <w:gridSpan w:val="2"/>
          </w:tcPr>
          <w:p w14:paraId="59A8E9CD" w14:textId="77777777" w:rsidR="007A7D58" w:rsidRPr="009B5877" w:rsidRDefault="007A7D58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82B27" w14:paraId="6A7E5C5B" w14:textId="77777777" w:rsidTr="000847A8">
        <w:tc>
          <w:tcPr>
            <w:tcW w:w="10940" w:type="dxa"/>
            <w:gridSpan w:val="6"/>
          </w:tcPr>
          <w:p w14:paraId="7EFB9A05" w14:textId="77777777" w:rsidR="00D82B27" w:rsidRPr="00D83E4C" w:rsidRDefault="00D82B27" w:rsidP="000847A8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1550A941" w14:textId="3A448EB1" w:rsidR="00D82B27" w:rsidRPr="00D83E4C" w:rsidRDefault="003E0B8E" w:rsidP="000847A8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 w:rsidRPr="00D83E4C">
              <w:rPr>
                <w:rFonts w:ascii="Montserrat" w:hAnsi="Montserrat"/>
                <w:sz w:val="20"/>
                <w:szCs w:val="20"/>
                <w:lang w:val="es-ES"/>
              </w:rPr>
              <w:t>Comentarios o incidencias de</w:t>
            </w:r>
            <w:r w:rsidR="00BC15A6" w:rsidRPr="00D83E4C">
              <w:rPr>
                <w:rFonts w:ascii="Montserrat" w:hAnsi="Montserrat"/>
                <w:sz w:val="20"/>
                <w:szCs w:val="20"/>
                <w:lang w:val="es-ES"/>
              </w:rPr>
              <w:t xml:space="preserve"> la revisión en línea:</w:t>
            </w:r>
          </w:p>
          <w:p w14:paraId="2040C9A1" w14:textId="77777777" w:rsidR="00BC15A6" w:rsidRPr="00D83E4C" w:rsidRDefault="00BC15A6" w:rsidP="000847A8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11771BBF" w14:textId="77777777" w:rsidR="00BC15A6" w:rsidRPr="00D83E4C" w:rsidRDefault="00BC15A6" w:rsidP="000847A8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5279EAC5" w14:textId="77777777" w:rsidR="00D82B27" w:rsidRPr="00D83E4C" w:rsidRDefault="00D82B27" w:rsidP="000847A8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2A305E56" w14:textId="77777777" w:rsidR="00D82B27" w:rsidRPr="00D83E4C" w:rsidRDefault="00D82B27" w:rsidP="000847A8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1C9FC9C2" w14:textId="77777777" w:rsidR="00D82B27" w:rsidRPr="00D83E4C" w:rsidRDefault="00D82B27" w:rsidP="000847A8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</w:p>
          <w:p w14:paraId="4212E8EB" w14:textId="77777777" w:rsidR="00D82B27" w:rsidRPr="00D83E4C" w:rsidRDefault="00D82B27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2D9F0767" w14:textId="77777777" w:rsidR="005A2FE7" w:rsidRDefault="005A2FE7" w:rsidP="00DE4851">
      <w:pPr>
        <w:widowControl w:val="0"/>
        <w:autoSpaceDE w:val="0"/>
        <w:autoSpaceDN w:val="0"/>
        <w:ind w:left="195"/>
        <w:rPr>
          <w:rFonts w:ascii="Times New Roman" w:eastAsia="Arial" w:hAnsi="Arial" w:cs="Arial"/>
          <w:color w:val="C00000"/>
          <w:sz w:val="20"/>
          <w:szCs w:val="24"/>
          <w:lang w:val="es-ES" w:eastAsia="en-US"/>
        </w:rPr>
      </w:pPr>
    </w:p>
    <w:tbl>
      <w:tblPr>
        <w:tblStyle w:val="Tablaconcuadrcula"/>
        <w:tblW w:w="10978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425"/>
        <w:gridCol w:w="505"/>
        <w:gridCol w:w="2490"/>
        <w:gridCol w:w="38"/>
        <w:gridCol w:w="448"/>
        <w:gridCol w:w="540"/>
        <w:gridCol w:w="2634"/>
      </w:tblGrid>
      <w:tr w:rsidR="00A826EB" w14:paraId="7D3604FA" w14:textId="77777777" w:rsidTr="00D83E4C">
        <w:tc>
          <w:tcPr>
            <w:tcW w:w="10978" w:type="dxa"/>
            <w:gridSpan w:val="8"/>
          </w:tcPr>
          <w:p w14:paraId="408C31C6" w14:textId="2DC08FD8" w:rsidR="00A826EB" w:rsidRPr="009B5877" w:rsidRDefault="00A826EB" w:rsidP="000847A8">
            <w:pPr>
              <w:jc w:val="center"/>
              <w:rPr>
                <w:rFonts w:ascii="Montserrat" w:hAnsi="Montserrat"/>
                <w:b/>
                <w:lang w:val="es-ES"/>
              </w:rPr>
            </w:pPr>
          </w:p>
          <w:p w14:paraId="5D5E602E" w14:textId="4AAEC867" w:rsidR="00A826EB" w:rsidRPr="009B5877" w:rsidRDefault="00A826EB" w:rsidP="000847A8">
            <w:pPr>
              <w:jc w:val="center"/>
              <w:rPr>
                <w:rFonts w:ascii="Montserrat" w:hAnsi="Montserrat"/>
                <w:b/>
                <w:lang w:val="es-ES"/>
              </w:rPr>
            </w:pPr>
            <w:r>
              <w:rPr>
                <w:rFonts w:ascii="Montserrat" w:hAnsi="Montserrat"/>
                <w:b/>
                <w:lang w:val="es-ES"/>
              </w:rPr>
              <w:t>DOCUMENTACIÓN Y MATERIALES DE EXPOSICIÓN</w:t>
            </w:r>
          </w:p>
          <w:p w14:paraId="089CAA18" w14:textId="77777777" w:rsidR="00A826EB" w:rsidRPr="009B5877" w:rsidRDefault="00A826EB" w:rsidP="000847A8">
            <w:pPr>
              <w:rPr>
                <w:rFonts w:ascii="Montserrat" w:hAnsi="Montserrat"/>
              </w:rPr>
            </w:pPr>
          </w:p>
        </w:tc>
      </w:tr>
      <w:tr w:rsidR="00D83E4C" w14:paraId="3B22C624" w14:textId="77777777" w:rsidTr="00D83E4C">
        <w:tc>
          <w:tcPr>
            <w:tcW w:w="3898" w:type="dxa"/>
            <w:vMerge w:val="restart"/>
          </w:tcPr>
          <w:p w14:paraId="09239432" w14:textId="77777777" w:rsidR="00D83E4C" w:rsidRPr="009B5877" w:rsidRDefault="00D83E4C" w:rsidP="000847A8">
            <w:pPr>
              <w:jc w:val="center"/>
              <w:rPr>
                <w:rFonts w:ascii="Montserrat" w:hAnsi="Montserrat"/>
                <w:b/>
                <w:lang w:val="es-ES"/>
              </w:rPr>
            </w:pPr>
          </w:p>
        </w:tc>
        <w:tc>
          <w:tcPr>
            <w:tcW w:w="3420" w:type="dxa"/>
            <w:gridSpan w:val="3"/>
          </w:tcPr>
          <w:p w14:paraId="34F8F08C" w14:textId="2431556E" w:rsidR="00D83E4C" w:rsidRPr="00D83E4C" w:rsidRDefault="00D83E4C" w:rsidP="000847A8">
            <w:pPr>
              <w:jc w:val="center"/>
              <w:rPr>
                <w:rFonts w:ascii="Montserrat" w:hAnsi="Montserrat"/>
                <w:b/>
                <w:lang w:val="es-ES"/>
              </w:rPr>
            </w:pPr>
            <w:r w:rsidRPr="00D83E4C">
              <w:rPr>
                <w:rFonts w:ascii="Montserrat" w:hAnsi="Montserrat"/>
                <w:b/>
                <w:lang w:val="es-ES"/>
              </w:rPr>
              <w:t>PRIMERA OBSERVACIÓN</w:t>
            </w:r>
          </w:p>
        </w:tc>
        <w:tc>
          <w:tcPr>
            <w:tcW w:w="3660" w:type="dxa"/>
            <w:gridSpan w:val="4"/>
          </w:tcPr>
          <w:p w14:paraId="7153E91C" w14:textId="3C693AC2" w:rsidR="00D83E4C" w:rsidRPr="00D83E4C" w:rsidRDefault="00D83E4C" w:rsidP="000847A8">
            <w:pPr>
              <w:jc w:val="center"/>
              <w:rPr>
                <w:rFonts w:ascii="Montserrat" w:hAnsi="Montserrat"/>
                <w:b/>
                <w:lang w:val="es-ES"/>
              </w:rPr>
            </w:pPr>
            <w:r w:rsidRPr="00D83E4C">
              <w:rPr>
                <w:rFonts w:ascii="Montserrat" w:hAnsi="Montserrat"/>
                <w:b/>
                <w:lang w:val="es-ES"/>
              </w:rPr>
              <w:t>SEGUNDA OBSERVACIÓN</w:t>
            </w:r>
          </w:p>
        </w:tc>
      </w:tr>
      <w:tr w:rsidR="00D83E4C" w14:paraId="0CF9FC15" w14:textId="77777777" w:rsidTr="00D83E4C">
        <w:tc>
          <w:tcPr>
            <w:tcW w:w="3898" w:type="dxa"/>
            <w:vMerge/>
            <w:shd w:val="clear" w:color="auto" w:fill="auto"/>
          </w:tcPr>
          <w:p w14:paraId="1C69D5BF" w14:textId="77777777" w:rsidR="00D83E4C" w:rsidRPr="009B5877" w:rsidRDefault="00D83E4C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339BBA8" w14:textId="7E4CBC74" w:rsidR="00D83E4C" w:rsidRPr="00B70DB7" w:rsidRDefault="00B70DB7" w:rsidP="000847A8">
            <w:pPr>
              <w:rPr>
                <w:rFonts w:ascii="Montserrat" w:hAnsi="Montserrat"/>
                <w:sz w:val="20"/>
                <w:szCs w:val="20"/>
                <w:highlight w:val="yellow"/>
              </w:rPr>
            </w:pPr>
            <w:r w:rsidRPr="00B70DB7">
              <w:rPr>
                <w:rFonts w:ascii="Montserrat" w:hAnsi="Montserrat"/>
                <w:sz w:val="20"/>
                <w:szCs w:val="20"/>
              </w:rPr>
              <w:t>si</w:t>
            </w:r>
          </w:p>
        </w:tc>
        <w:tc>
          <w:tcPr>
            <w:tcW w:w="505" w:type="dxa"/>
          </w:tcPr>
          <w:p w14:paraId="4B18AB84" w14:textId="3140AFEF" w:rsidR="00D83E4C" w:rsidRPr="00B70DB7" w:rsidRDefault="00B70DB7" w:rsidP="000847A8">
            <w:pPr>
              <w:rPr>
                <w:rFonts w:ascii="Montserrat" w:hAnsi="Montserrat"/>
                <w:sz w:val="20"/>
                <w:szCs w:val="20"/>
                <w:highlight w:val="yellow"/>
              </w:rPr>
            </w:pPr>
            <w:r w:rsidRPr="00B70DB7">
              <w:rPr>
                <w:rFonts w:ascii="Montserrat" w:hAnsi="Montserrat"/>
                <w:sz w:val="20"/>
                <w:szCs w:val="20"/>
              </w:rPr>
              <w:t>no</w:t>
            </w:r>
          </w:p>
        </w:tc>
        <w:tc>
          <w:tcPr>
            <w:tcW w:w="2528" w:type="dxa"/>
            <w:gridSpan w:val="2"/>
          </w:tcPr>
          <w:p w14:paraId="4D86B826" w14:textId="09E3473D" w:rsidR="00D83E4C" w:rsidRPr="00D83E4C" w:rsidRDefault="00D83E4C" w:rsidP="000847A8">
            <w:pPr>
              <w:rPr>
                <w:rFonts w:ascii="Montserrat" w:hAnsi="Montserrat"/>
                <w:sz w:val="20"/>
                <w:szCs w:val="20"/>
              </w:rPr>
            </w:pPr>
            <w:r w:rsidRPr="00D83E4C">
              <w:rPr>
                <w:rFonts w:ascii="Montserrat" w:hAnsi="Montserrat"/>
                <w:sz w:val="20"/>
                <w:szCs w:val="20"/>
              </w:rPr>
              <w:t>OBSERVACIONES</w:t>
            </w:r>
          </w:p>
        </w:tc>
        <w:tc>
          <w:tcPr>
            <w:tcW w:w="448" w:type="dxa"/>
          </w:tcPr>
          <w:p w14:paraId="50C52CF1" w14:textId="135B0CE6" w:rsidR="00D83E4C" w:rsidRPr="00B70DB7" w:rsidRDefault="00B70DB7" w:rsidP="000847A8">
            <w:pPr>
              <w:rPr>
                <w:rFonts w:ascii="Montserrat" w:hAnsi="Montserrat"/>
                <w:sz w:val="20"/>
                <w:szCs w:val="20"/>
                <w:highlight w:val="yellow"/>
              </w:rPr>
            </w:pPr>
            <w:r w:rsidRPr="00B70DB7">
              <w:rPr>
                <w:rFonts w:ascii="Montserrat" w:hAnsi="Montserrat"/>
                <w:sz w:val="20"/>
                <w:szCs w:val="20"/>
              </w:rPr>
              <w:t>si</w:t>
            </w:r>
          </w:p>
        </w:tc>
        <w:tc>
          <w:tcPr>
            <w:tcW w:w="540" w:type="dxa"/>
            <w:shd w:val="clear" w:color="auto" w:fill="auto"/>
          </w:tcPr>
          <w:p w14:paraId="78E0E981" w14:textId="5AFDDD7E" w:rsidR="00D83E4C" w:rsidRPr="00B70DB7" w:rsidRDefault="00B70DB7" w:rsidP="000847A8">
            <w:pPr>
              <w:rPr>
                <w:rFonts w:ascii="Montserrat" w:hAnsi="Montserrat"/>
                <w:sz w:val="20"/>
                <w:szCs w:val="20"/>
                <w:highlight w:val="yellow"/>
              </w:rPr>
            </w:pPr>
            <w:r w:rsidRPr="00B70DB7">
              <w:rPr>
                <w:rFonts w:ascii="Montserrat" w:hAnsi="Montserrat"/>
                <w:sz w:val="20"/>
                <w:szCs w:val="20"/>
              </w:rPr>
              <w:t>no</w:t>
            </w:r>
          </w:p>
        </w:tc>
        <w:tc>
          <w:tcPr>
            <w:tcW w:w="2634" w:type="dxa"/>
            <w:shd w:val="clear" w:color="auto" w:fill="auto"/>
          </w:tcPr>
          <w:p w14:paraId="676AF305" w14:textId="77777777" w:rsidR="00D83E4C" w:rsidRPr="00D83E4C" w:rsidRDefault="00D83E4C" w:rsidP="000847A8">
            <w:pPr>
              <w:rPr>
                <w:rFonts w:ascii="Montserrat" w:hAnsi="Montserrat"/>
                <w:sz w:val="20"/>
                <w:szCs w:val="20"/>
              </w:rPr>
            </w:pPr>
            <w:r w:rsidRPr="00D83E4C">
              <w:rPr>
                <w:rFonts w:ascii="Montserrat" w:hAnsi="Montserrat"/>
                <w:sz w:val="20"/>
                <w:szCs w:val="20"/>
              </w:rPr>
              <w:t>OBSERVACIONES</w:t>
            </w:r>
          </w:p>
        </w:tc>
      </w:tr>
      <w:tr w:rsidR="00A826EB" w14:paraId="2C56622F" w14:textId="77777777" w:rsidTr="00D83E4C">
        <w:tc>
          <w:tcPr>
            <w:tcW w:w="3898" w:type="dxa"/>
          </w:tcPr>
          <w:p w14:paraId="6432CE7F" w14:textId="77777777" w:rsidR="00A826EB" w:rsidRDefault="00A826EB" w:rsidP="000847A8">
            <w:pPr>
              <w:rPr>
                <w:rFonts w:ascii="Montserrat" w:hAnsi="Montserrat"/>
                <w:sz w:val="20"/>
                <w:szCs w:val="20"/>
              </w:rPr>
            </w:pPr>
            <w:r w:rsidRPr="00A36F1F">
              <w:rPr>
                <w:rFonts w:ascii="Montserrat" w:hAnsi="Montserrat"/>
                <w:b/>
                <w:bCs/>
                <w:sz w:val="20"/>
                <w:szCs w:val="20"/>
              </w:rPr>
              <w:t>Informe de investigación</w:t>
            </w:r>
            <w:r>
              <w:rPr>
                <w:rFonts w:ascii="Montserrat" w:hAnsi="Montserrat"/>
                <w:sz w:val="20"/>
                <w:szCs w:val="20"/>
              </w:rPr>
              <w:t xml:space="preserve"> impreso. </w:t>
            </w:r>
          </w:p>
          <w:p w14:paraId="6D486F5E" w14:textId="77431969" w:rsidR="00A826EB" w:rsidRPr="009B5877" w:rsidRDefault="00A826EB" w:rsidP="000847A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(Prototipos/ Emprendimiento)</w:t>
            </w:r>
          </w:p>
        </w:tc>
        <w:tc>
          <w:tcPr>
            <w:tcW w:w="425" w:type="dxa"/>
          </w:tcPr>
          <w:p w14:paraId="0EE55CC4" w14:textId="77777777" w:rsidR="00A826EB" w:rsidRPr="009B5877" w:rsidRDefault="00A826EB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0FE4F948" w14:textId="77777777" w:rsidR="00A826EB" w:rsidRPr="009B5877" w:rsidRDefault="00A826EB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4F0B5823" w14:textId="77777777" w:rsidR="00A826EB" w:rsidRPr="009B5877" w:rsidRDefault="00A826EB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12288600" w14:textId="77777777" w:rsidR="00A826EB" w:rsidRPr="009B5877" w:rsidRDefault="00A826EB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1024892C" w14:textId="3759FC15" w:rsidR="00A826EB" w:rsidRPr="009B5877" w:rsidRDefault="00A826EB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4AF18C6" w14:textId="77777777" w:rsidR="00A826EB" w:rsidRPr="009B5877" w:rsidRDefault="00A826EB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3198D4FD" w14:textId="77777777" w:rsidTr="00D83E4C">
        <w:tc>
          <w:tcPr>
            <w:tcW w:w="3898" w:type="dxa"/>
          </w:tcPr>
          <w:p w14:paraId="09018164" w14:textId="46B0DEDF" w:rsidR="00A826EB" w:rsidRPr="009B5877" w:rsidRDefault="00A826EB" w:rsidP="000847A8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Cumple con el c</w:t>
            </w:r>
            <w:r w:rsidRPr="00A45084">
              <w:rPr>
                <w:rFonts w:ascii="Montserrat" w:hAnsi="Montserrat"/>
                <w:sz w:val="20"/>
                <w:szCs w:val="20"/>
              </w:rPr>
              <w:t xml:space="preserve">olor </w:t>
            </w:r>
            <w:r>
              <w:rPr>
                <w:rFonts w:ascii="Montserrat" w:hAnsi="Montserrat"/>
                <w:sz w:val="20"/>
                <w:szCs w:val="20"/>
              </w:rPr>
              <w:t xml:space="preserve">(pastas) </w:t>
            </w:r>
            <w:r w:rsidRPr="00A45084">
              <w:rPr>
                <w:rFonts w:ascii="Montserrat" w:hAnsi="Montserrat"/>
                <w:sz w:val="20"/>
                <w:szCs w:val="20"/>
              </w:rPr>
              <w:t xml:space="preserve">del impreso del 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</w:rPr>
              <w:t>Informe de investigación</w:t>
            </w:r>
            <w:r w:rsidRPr="00A45084">
              <w:rPr>
                <w:rFonts w:ascii="Montserrat" w:hAnsi="Montserrat"/>
                <w:sz w:val="20"/>
                <w:szCs w:val="20"/>
              </w:rPr>
              <w:t xml:space="preserve"> de acuerdo con la modalidad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19CD846A" w14:textId="77777777" w:rsidR="00A826EB" w:rsidRPr="009B5877" w:rsidRDefault="00A826EB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40029E0E" w14:textId="77777777" w:rsidR="00A826EB" w:rsidRPr="009B5877" w:rsidRDefault="00A826EB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39CB763F" w14:textId="77777777" w:rsidR="00A826EB" w:rsidRPr="009B5877" w:rsidRDefault="00A826EB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7B157412" w14:textId="77777777" w:rsidR="00A826EB" w:rsidRPr="009B5877" w:rsidRDefault="00A826EB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7C5D9AFD" w14:textId="37A975B5" w:rsidR="00A826EB" w:rsidRPr="009B5877" w:rsidRDefault="00A826EB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E0FDCDD" w14:textId="77777777" w:rsidR="00A826EB" w:rsidRPr="009B5877" w:rsidRDefault="00A826EB" w:rsidP="000847A8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1620B1B7" w14:textId="77777777" w:rsidTr="00D83E4C">
        <w:tc>
          <w:tcPr>
            <w:tcW w:w="3898" w:type="dxa"/>
          </w:tcPr>
          <w:p w14:paraId="2C8B6745" w14:textId="4E4696D5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  <w:r w:rsidRPr="009B5877">
              <w:rPr>
                <w:rFonts w:ascii="Montserrat" w:hAnsi="Montserrat"/>
                <w:sz w:val="20"/>
                <w:szCs w:val="20"/>
                <w:lang w:val="es-ES"/>
              </w:rPr>
              <w:t xml:space="preserve">El 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I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nforme de investigación</w:t>
            </w:r>
            <w:r w:rsidRPr="009B5877">
              <w:rPr>
                <w:rFonts w:ascii="Montserrat" w:hAnsi="Montserrat"/>
                <w:sz w:val="20"/>
                <w:szCs w:val="20"/>
                <w:lang w:val="es-ES"/>
              </w:rPr>
              <w:t xml:space="preserve"> presenta la estructura completa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>.</w:t>
            </w:r>
          </w:p>
        </w:tc>
        <w:tc>
          <w:tcPr>
            <w:tcW w:w="425" w:type="dxa"/>
          </w:tcPr>
          <w:p w14:paraId="7B057C6F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387DE1F2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633D97A4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4AAE09CE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1C839B46" w14:textId="0112D625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FE88419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75E0B941" w14:textId="77777777" w:rsidTr="00D83E4C">
        <w:tc>
          <w:tcPr>
            <w:tcW w:w="3898" w:type="dxa"/>
          </w:tcPr>
          <w:p w14:paraId="195703B4" w14:textId="71AE364C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 xml:space="preserve">El 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I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nforme de investigación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 xml:space="preserve"> c</w:t>
            </w:r>
            <w:r w:rsidRPr="009B5877">
              <w:rPr>
                <w:rFonts w:ascii="Montserrat" w:hAnsi="Montserrat"/>
                <w:sz w:val="20"/>
                <w:szCs w:val="20"/>
                <w:lang w:val="es-ES"/>
              </w:rPr>
              <w:t xml:space="preserve">umple </w:t>
            </w:r>
            <w:r w:rsidRPr="009B5877">
              <w:rPr>
                <w:rFonts w:ascii="Montserrat" w:hAnsi="Montserrat"/>
                <w:sz w:val="20"/>
                <w:szCs w:val="20"/>
              </w:rPr>
              <w:t>con</w:t>
            </w:r>
            <w:r>
              <w:rPr>
                <w:rFonts w:ascii="Montserrat" w:hAnsi="Montserrat"/>
                <w:sz w:val="20"/>
                <w:szCs w:val="20"/>
              </w:rPr>
              <w:t xml:space="preserve"> la tipografía establecida </w:t>
            </w:r>
            <w:r w:rsidRPr="009B5877">
              <w:rPr>
                <w:rFonts w:ascii="Montserrat" w:hAnsi="Montserrat"/>
                <w:sz w:val="20"/>
                <w:szCs w:val="20"/>
              </w:rPr>
              <w:t>en</w:t>
            </w:r>
            <w:r>
              <w:rPr>
                <w:rFonts w:ascii="Montserrat" w:hAnsi="Montserrat"/>
                <w:sz w:val="20"/>
                <w:szCs w:val="20"/>
              </w:rPr>
              <w:t xml:space="preserve"> la Guía de Operación, Exhibición, Seguridad y Evaluación.</w:t>
            </w:r>
          </w:p>
        </w:tc>
        <w:tc>
          <w:tcPr>
            <w:tcW w:w="425" w:type="dxa"/>
          </w:tcPr>
          <w:p w14:paraId="3A35C1C5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6DCC4098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181244FD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4DCDD10B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3B5770F1" w14:textId="11BAFECE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494A73E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3A6F70E8" w14:textId="77777777" w:rsidTr="00D83E4C">
        <w:tc>
          <w:tcPr>
            <w:tcW w:w="3898" w:type="dxa"/>
          </w:tcPr>
          <w:p w14:paraId="492FFA9C" w14:textId="61FB658E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 xml:space="preserve">Presenta la 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Bitácora</w:t>
            </w:r>
            <w:r w:rsidRPr="009B5877">
              <w:rPr>
                <w:rFonts w:ascii="Montserrat" w:hAnsi="Montserrat"/>
                <w:sz w:val="20"/>
                <w:szCs w:val="20"/>
                <w:lang w:val="es-ES"/>
              </w:rPr>
              <w:t xml:space="preserve"> foliada y 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>con</w:t>
            </w:r>
            <w:r w:rsidRPr="009B5877">
              <w:rPr>
                <w:rFonts w:ascii="Montserrat" w:hAnsi="Montserrat"/>
                <w:sz w:val="20"/>
                <w:szCs w:val="20"/>
                <w:lang w:val="es-ES"/>
              </w:rPr>
              <w:t xml:space="preserve"> numeración consecutiva.</w:t>
            </w:r>
          </w:p>
        </w:tc>
        <w:tc>
          <w:tcPr>
            <w:tcW w:w="425" w:type="dxa"/>
          </w:tcPr>
          <w:p w14:paraId="50AE0039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06FF8F17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1D835E36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1028544C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3E4B6479" w14:textId="6BD9734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D5A40A8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2116F3F9" w14:textId="77777777" w:rsidTr="00D83E4C">
        <w:tc>
          <w:tcPr>
            <w:tcW w:w="3898" w:type="dxa"/>
          </w:tcPr>
          <w:p w14:paraId="604B4221" w14:textId="3B6E2C80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 xml:space="preserve">Presenta la 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Bitácora</w:t>
            </w:r>
            <w:r w:rsidRPr="009B5877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>con las f</w:t>
            </w:r>
            <w:r w:rsidRPr="009B5877">
              <w:rPr>
                <w:rFonts w:ascii="Montserrat" w:hAnsi="Montserrat"/>
                <w:sz w:val="20"/>
                <w:szCs w:val="20"/>
                <w:lang w:val="es-ES"/>
              </w:rPr>
              <w:t>irmas de autoridades educativas y/o sello del plantel.</w:t>
            </w:r>
          </w:p>
        </w:tc>
        <w:tc>
          <w:tcPr>
            <w:tcW w:w="425" w:type="dxa"/>
          </w:tcPr>
          <w:p w14:paraId="4234E1A0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304FA5BC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51EEFB87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26787D38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C097B6" w14:textId="7636917E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488D9C3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4C5D5C07" w14:textId="77777777" w:rsidTr="00D83E4C">
        <w:tc>
          <w:tcPr>
            <w:tcW w:w="3898" w:type="dxa"/>
          </w:tcPr>
          <w:p w14:paraId="089A51AE" w14:textId="54E29C2E" w:rsidR="00A826EB" w:rsidRDefault="00A826EB" w:rsidP="00A45084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 xml:space="preserve">Presenta la 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Bitácora</w:t>
            </w:r>
            <w:r w:rsidRPr="009B5877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>como un l</w:t>
            </w:r>
            <w:r w:rsidRPr="009B5877">
              <w:rPr>
                <w:rFonts w:ascii="Montserrat" w:hAnsi="Montserrat"/>
                <w:sz w:val="20"/>
                <w:szCs w:val="20"/>
                <w:lang w:val="es-ES"/>
              </w:rPr>
              <w:t>ibro de campo, florete o libreta con numeración consecutiva.</w:t>
            </w:r>
          </w:p>
        </w:tc>
        <w:tc>
          <w:tcPr>
            <w:tcW w:w="425" w:type="dxa"/>
          </w:tcPr>
          <w:p w14:paraId="233C38DC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6553B59A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6A8FAA94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036718D2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585E0FAF" w14:textId="77689D4A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B8C9C85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3BBDB62A" w14:textId="77777777" w:rsidTr="00D83E4C">
        <w:trPr>
          <w:trHeight w:val="190"/>
        </w:trPr>
        <w:tc>
          <w:tcPr>
            <w:tcW w:w="3898" w:type="dxa"/>
          </w:tcPr>
          <w:p w14:paraId="34A05DD9" w14:textId="7825F69B" w:rsidR="00A826EB" w:rsidRDefault="00A826EB" w:rsidP="00A45084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 xml:space="preserve">Presenta la 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Bitácora</w:t>
            </w:r>
            <w:r w:rsidRPr="009B5877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>con las f</w:t>
            </w:r>
            <w:r w:rsidRPr="009B5877">
              <w:rPr>
                <w:rFonts w:ascii="Montserrat" w:hAnsi="Montserrat"/>
                <w:sz w:val="20"/>
                <w:szCs w:val="20"/>
                <w:lang w:val="es-ES"/>
              </w:rPr>
              <w:t>irmas del asesor o asesores.</w:t>
            </w:r>
          </w:p>
        </w:tc>
        <w:tc>
          <w:tcPr>
            <w:tcW w:w="425" w:type="dxa"/>
          </w:tcPr>
          <w:p w14:paraId="073D177E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357D8723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3E7D6B38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3A3E9C7F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4DBADF17" w14:textId="252FEA5C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50D568A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57E0F2A5" w14:textId="77777777" w:rsidTr="00D83E4C">
        <w:trPr>
          <w:trHeight w:val="190"/>
        </w:trPr>
        <w:tc>
          <w:tcPr>
            <w:tcW w:w="3898" w:type="dxa"/>
          </w:tcPr>
          <w:p w14:paraId="02FB4ED7" w14:textId="3F0148B1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 xml:space="preserve">Presenta el </w:t>
            </w:r>
            <w:r w:rsidRPr="008678C2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M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anual del Usuario y/o Instalación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 w:rsidRPr="00A36F1F">
              <w:rPr>
                <w:rFonts w:ascii="Montserrat" w:hAnsi="Montserrat"/>
                <w:sz w:val="20"/>
                <w:szCs w:val="20"/>
                <w:lang w:val="es-ES"/>
              </w:rPr>
              <w:t>impreso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>.</w:t>
            </w:r>
          </w:p>
        </w:tc>
        <w:tc>
          <w:tcPr>
            <w:tcW w:w="425" w:type="dxa"/>
          </w:tcPr>
          <w:p w14:paraId="7E0C3B49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04371F01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1449BED7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06D56047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364B4DAB" w14:textId="0F067C25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1EF6421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6C08DD4A" w14:textId="77777777" w:rsidTr="00D83E4C">
        <w:trPr>
          <w:trHeight w:val="190"/>
        </w:trPr>
        <w:tc>
          <w:tcPr>
            <w:tcW w:w="3898" w:type="dxa"/>
          </w:tcPr>
          <w:p w14:paraId="141EDD23" w14:textId="7070D9C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lastRenderedPageBreak/>
              <w:t xml:space="preserve">Presenta el </w:t>
            </w:r>
            <w:r w:rsidRPr="008678C2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M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anual del Usuario y/o Instalación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 xml:space="preserve"> e</w:t>
            </w:r>
            <w:r w:rsidRPr="00A36F1F">
              <w:rPr>
                <w:rFonts w:ascii="Montserrat" w:hAnsi="Montserrat"/>
                <w:sz w:val="20"/>
                <w:szCs w:val="20"/>
                <w:lang w:val="es-ES"/>
              </w:rPr>
              <w:t>laborado con un procesador de texto o equivalente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>.</w:t>
            </w:r>
          </w:p>
        </w:tc>
        <w:tc>
          <w:tcPr>
            <w:tcW w:w="425" w:type="dxa"/>
          </w:tcPr>
          <w:p w14:paraId="7F1647B3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7A912641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4585BE2E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6C54C139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14C9A2E1" w14:textId="42DB262F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67A472A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22B4C426" w14:textId="77777777" w:rsidTr="00D83E4C">
        <w:trPr>
          <w:trHeight w:val="190"/>
        </w:trPr>
        <w:tc>
          <w:tcPr>
            <w:tcW w:w="3898" w:type="dxa"/>
          </w:tcPr>
          <w:p w14:paraId="2544B32E" w14:textId="517089ED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 xml:space="preserve">Presenta el </w:t>
            </w:r>
            <w:r w:rsidRPr="008678C2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M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anual del Usuario y/o Instalación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 xml:space="preserve"> engargolado.</w:t>
            </w:r>
          </w:p>
        </w:tc>
        <w:tc>
          <w:tcPr>
            <w:tcW w:w="425" w:type="dxa"/>
          </w:tcPr>
          <w:p w14:paraId="579AAFAB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12115C36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77598968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418AC9CB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645229A8" w14:textId="0A8593FB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3F14F982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7BCF0893" w14:textId="77777777" w:rsidTr="00D83E4C">
        <w:trPr>
          <w:trHeight w:val="190"/>
        </w:trPr>
        <w:tc>
          <w:tcPr>
            <w:tcW w:w="3898" w:type="dxa"/>
          </w:tcPr>
          <w:p w14:paraId="3F7370FB" w14:textId="6605CEE2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  <w:lang w:val="es-ES"/>
              </w:rPr>
              <w:t xml:space="preserve">Presenta el </w:t>
            </w:r>
            <w:r w:rsidRPr="008678C2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M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anual del Usuario y/o Instalación</w:t>
            </w:r>
            <w:r>
              <w:rPr>
                <w:rFonts w:ascii="Montserrat" w:hAnsi="Montserrat"/>
                <w:sz w:val="20"/>
                <w:szCs w:val="20"/>
                <w:lang w:val="es-ES"/>
              </w:rPr>
              <w:t xml:space="preserve"> con las cubiertas o pastas transparentes.</w:t>
            </w:r>
          </w:p>
        </w:tc>
        <w:tc>
          <w:tcPr>
            <w:tcW w:w="425" w:type="dxa"/>
          </w:tcPr>
          <w:p w14:paraId="4AC21304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2B2552B6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363EA8A9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47FD9F1B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12606562" w14:textId="046C40C6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71E2DC8" w14:textId="77777777" w:rsidR="00A826EB" w:rsidRPr="009B5877" w:rsidRDefault="00A826EB" w:rsidP="00A45084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01F0C70D" w14:textId="77777777" w:rsidTr="00D83E4C">
        <w:tc>
          <w:tcPr>
            <w:tcW w:w="3898" w:type="dxa"/>
            <w:vAlign w:val="center"/>
          </w:tcPr>
          <w:p w14:paraId="78022E6A" w14:textId="0598476F" w:rsidR="00A826EB" w:rsidRPr="00A36F1F" w:rsidRDefault="00A826EB" w:rsidP="00A36F1F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Presenta el 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</w:rPr>
              <w:t>Cartel</w:t>
            </w:r>
            <w:r>
              <w:rPr>
                <w:rFonts w:ascii="Montserrat" w:hAnsi="Montserrat"/>
                <w:sz w:val="20"/>
                <w:szCs w:val="20"/>
              </w:rPr>
              <w:t xml:space="preserve"> con n</w:t>
            </w:r>
            <w:r w:rsidRPr="00A36F1F">
              <w:rPr>
                <w:rFonts w:ascii="Montserrat" w:hAnsi="Montserrat"/>
                <w:sz w:val="20"/>
                <w:szCs w:val="20"/>
              </w:rPr>
              <w:t>úmero de registro.</w:t>
            </w:r>
          </w:p>
        </w:tc>
        <w:tc>
          <w:tcPr>
            <w:tcW w:w="425" w:type="dxa"/>
          </w:tcPr>
          <w:p w14:paraId="06BB8B74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0983CA30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53327819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5824D5F7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63E186D4" w14:textId="67CDAAF8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DFE5ADD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02B0F1C4" w14:textId="77777777" w:rsidTr="00D83E4C">
        <w:tc>
          <w:tcPr>
            <w:tcW w:w="3898" w:type="dxa"/>
            <w:vAlign w:val="center"/>
          </w:tcPr>
          <w:p w14:paraId="0D10ED61" w14:textId="56C11531" w:rsidR="00A826EB" w:rsidRPr="00A36F1F" w:rsidRDefault="00A826EB" w:rsidP="00A36F1F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Presenta el 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</w:rPr>
              <w:t xml:space="preserve">Cartel </w:t>
            </w:r>
            <w:r>
              <w:rPr>
                <w:rFonts w:ascii="Montserrat" w:hAnsi="Montserrat"/>
                <w:sz w:val="20"/>
                <w:szCs w:val="20"/>
              </w:rPr>
              <w:t>con t</w:t>
            </w:r>
            <w:r w:rsidRPr="00A36F1F">
              <w:rPr>
                <w:rFonts w:ascii="Montserrat" w:hAnsi="Montserrat" w:cs="Arial"/>
                <w:sz w:val="20"/>
                <w:szCs w:val="20"/>
              </w:rPr>
              <w:t>ítulo del prototipo o proyecto de emprendimiento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5D6F69CC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605EAADC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05DFA9D0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3802ED21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163A937D" w14:textId="183157D3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6038EB8A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060F96D7" w14:textId="77777777" w:rsidTr="00D83E4C">
        <w:tc>
          <w:tcPr>
            <w:tcW w:w="3898" w:type="dxa"/>
            <w:vAlign w:val="center"/>
          </w:tcPr>
          <w:p w14:paraId="0A08B9E5" w14:textId="32B9F66D" w:rsidR="00A826EB" w:rsidRPr="00A36F1F" w:rsidRDefault="00A826EB" w:rsidP="00A36F1F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Presenta el 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</w:rPr>
              <w:t xml:space="preserve">Cartel </w:t>
            </w:r>
            <w:r>
              <w:rPr>
                <w:rFonts w:ascii="Montserrat" w:hAnsi="Montserrat"/>
                <w:sz w:val="20"/>
                <w:szCs w:val="20"/>
              </w:rPr>
              <w:t>con p</w:t>
            </w:r>
            <w:r w:rsidRPr="00A36F1F">
              <w:rPr>
                <w:rFonts w:ascii="Montserrat" w:hAnsi="Montserrat" w:cs="Arial"/>
                <w:sz w:val="20"/>
                <w:szCs w:val="20"/>
              </w:rPr>
              <w:t>lanteamiento del problema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0BD04C7A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2C8D874C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50C0E212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09D118CA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5112A655" w14:textId="634FDCA9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5383E5B1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1EA72FD6" w14:textId="77777777" w:rsidTr="00D83E4C">
        <w:tc>
          <w:tcPr>
            <w:tcW w:w="3898" w:type="dxa"/>
            <w:vAlign w:val="center"/>
          </w:tcPr>
          <w:p w14:paraId="5ADE1151" w14:textId="6FE3B295" w:rsidR="00A826EB" w:rsidRPr="00A36F1F" w:rsidRDefault="00A826EB" w:rsidP="00A36F1F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Presenta el 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</w:rPr>
              <w:t>Cartel</w:t>
            </w:r>
            <w:r>
              <w:rPr>
                <w:rFonts w:ascii="Montserrat" w:hAnsi="Montserrat"/>
                <w:sz w:val="20"/>
                <w:szCs w:val="20"/>
              </w:rPr>
              <w:t xml:space="preserve"> con los o</w:t>
            </w:r>
            <w:r w:rsidRPr="00A36F1F">
              <w:rPr>
                <w:rFonts w:ascii="Montserrat" w:hAnsi="Montserrat" w:cs="Arial"/>
                <w:sz w:val="20"/>
                <w:szCs w:val="20"/>
              </w:rPr>
              <w:t>bjetivos (general y secundarios)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144B482A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39E7366E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2C9514BD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54C02DA3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271C30C7" w14:textId="35B0A53F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7F87FAA3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4F8EF347" w14:textId="77777777" w:rsidTr="00D83E4C">
        <w:tc>
          <w:tcPr>
            <w:tcW w:w="3898" w:type="dxa"/>
            <w:vAlign w:val="center"/>
          </w:tcPr>
          <w:p w14:paraId="5D21F631" w14:textId="20C3C73B" w:rsidR="00A826EB" w:rsidRPr="00A36F1F" w:rsidRDefault="00A826EB" w:rsidP="00A36F1F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Presenta el 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</w:rPr>
              <w:t>Cartel</w:t>
            </w:r>
            <w:r>
              <w:rPr>
                <w:rFonts w:ascii="Montserrat" w:hAnsi="Montserrat"/>
                <w:sz w:val="20"/>
                <w:szCs w:val="20"/>
              </w:rPr>
              <w:t xml:space="preserve"> con la m</w:t>
            </w:r>
            <w:r w:rsidRPr="00A36F1F">
              <w:rPr>
                <w:rFonts w:ascii="Montserrat" w:hAnsi="Montserrat" w:cs="Arial"/>
                <w:sz w:val="20"/>
                <w:szCs w:val="20"/>
              </w:rPr>
              <w:t>etodología o desarrollo del Prototipo/ Puntos clave del modelo de negocio en caso de los proyectos de Emprendimiento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7AEE933C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3F499A24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0E012321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02EC0079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2D93520B" w14:textId="6BA3B88E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07BF438B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237F7BA0" w14:textId="77777777" w:rsidTr="00D83E4C">
        <w:tc>
          <w:tcPr>
            <w:tcW w:w="3898" w:type="dxa"/>
            <w:vAlign w:val="center"/>
          </w:tcPr>
          <w:p w14:paraId="00D28B6F" w14:textId="226F8AA9" w:rsidR="00A826EB" w:rsidRPr="00A36F1F" w:rsidRDefault="00A826EB" w:rsidP="00A36F1F">
            <w:pPr>
              <w:rPr>
                <w:rFonts w:ascii="Montserrat" w:hAnsi="Montserrat"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Presenta el </w:t>
            </w:r>
            <w:r w:rsidRPr="00A36F1F">
              <w:rPr>
                <w:rFonts w:ascii="Montserrat" w:hAnsi="Montserrat"/>
                <w:b/>
                <w:bCs/>
                <w:sz w:val="20"/>
                <w:szCs w:val="20"/>
              </w:rPr>
              <w:t>Cartel</w:t>
            </w:r>
            <w:r>
              <w:rPr>
                <w:rFonts w:ascii="Montserrat" w:hAnsi="Montserrat"/>
                <w:sz w:val="20"/>
                <w:szCs w:val="20"/>
              </w:rPr>
              <w:t xml:space="preserve"> con las c</w:t>
            </w:r>
            <w:r w:rsidRPr="00A36F1F">
              <w:rPr>
                <w:rFonts w:ascii="Montserrat" w:hAnsi="Montserrat" w:cs="Arial"/>
                <w:sz w:val="20"/>
                <w:szCs w:val="20"/>
              </w:rPr>
              <w:t>onclusiones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283BDC25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13BFB633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038CFE37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0F719E0E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1B794179" w14:textId="32DAD030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5D18F9F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3137A2B5" w14:textId="77777777" w:rsidTr="00D83E4C">
        <w:tc>
          <w:tcPr>
            <w:tcW w:w="3898" w:type="dxa"/>
            <w:vAlign w:val="center"/>
          </w:tcPr>
          <w:p w14:paraId="47E5A358" w14:textId="520C32C5" w:rsidR="00A826EB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Cumple el </w:t>
            </w:r>
            <w:r w:rsidR="00D83E4C">
              <w:rPr>
                <w:rFonts w:ascii="Montserrat" w:hAnsi="Montserrat"/>
                <w:b/>
                <w:bCs/>
                <w:sz w:val="20"/>
                <w:szCs w:val="20"/>
              </w:rPr>
              <w:t>p</w:t>
            </w:r>
            <w:r w:rsidRPr="00363609">
              <w:rPr>
                <w:rFonts w:ascii="Montserrat" w:hAnsi="Montserrat"/>
                <w:b/>
                <w:bCs/>
                <w:sz w:val="20"/>
                <w:szCs w:val="20"/>
              </w:rPr>
              <w:t>rototipo o producto (s) de proyectos de emprendimiento, maqueta o plano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Pr="00363609">
              <w:rPr>
                <w:rFonts w:ascii="Montserrat" w:hAnsi="Montserrat"/>
                <w:sz w:val="20"/>
                <w:szCs w:val="20"/>
              </w:rPr>
              <w:t>con las dimensiones especificadas</w:t>
            </w:r>
            <w:r>
              <w:rPr>
                <w:rFonts w:ascii="Montserrat" w:hAnsi="Montserrat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4FB850B1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4EFCACA6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6F94225D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</w:tcPr>
          <w:p w14:paraId="0643A8E0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6CFC7B74" w14:textId="14C936B0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2D18F339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F3AD0" w14:paraId="77322F09" w14:textId="77777777" w:rsidTr="00B70DB7">
        <w:trPr>
          <w:ins w:id="1" w:author="M.D.S. Olga Fortiz" w:date="2024-04-25T21:16:00Z"/>
        </w:trPr>
        <w:tc>
          <w:tcPr>
            <w:tcW w:w="3898" w:type="dxa"/>
            <w:shd w:val="clear" w:color="auto" w:fill="auto"/>
            <w:vAlign w:val="center"/>
          </w:tcPr>
          <w:p w14:paraId="34DEE502" w14:textId="09C66270" w:rsidR="00DF3AD0" w:rsidRDefault="00B70DB7" w:rsidP="00243D60">
            <w:pPr>
              <w:rPr>
                <w:ins w:id="2" w:author="M.D.S. Olga Fortiz" w:date="2024-04-25T21:16:00Z"/>
                <w:rFonts w:ascii="Montserrat" w:hAnsi="Montserrat"/>
                <w:sz w:val="20"/>
                <w:szCs w:val="20"/>
              </w:rPr>
            </w:pPr>
            <w:r w:rsidRPr="00B70DB7">
              <w:rPr>
                <w:rFonts w:ascii="Montserrat" w:hAnsi="Montserrat"/>
                <w:sz w:val="20"/>
                <w:szCs w:val="20"/>
              </w:rPr>
              <w:t xml:space="preserve">En caso de contar con stand, verificar </w:t>
            </w:r>
            <w:r w:rsidRPr="00B70DB7">
              <w:rPr>
                <w:rFonts w:ascii="Montserrat" w:hAnsi="Montserrat"/>
                <w:b/>
                <w:bCs/>
                <w:sz w:val="20"/>
                <w:szCs w:val="20"/>
              </w:rPr>
              <w:t>que no se pegue</w:t>
            </w:r>
            <w:r w:rsidRPr="00B70DB7">
              <w:rPr>
                <w:rFonts w:ascii="Montserrat" w:hAnsi="Montserrat"/>
                <w:sz w:val="20"/>
                <w:szCs w:val="20"/>
              </w:rPr>
              <w:t xml:space="preserve"> información, letreros, fotografías, cartel o cualquier otro elemento o documento en las paredes de dicho espacio.</w:t>
            </w:r>
          </w:p>
        </w:tc>
        <w:tc>
          <w:tcPr>
            <w:tcW w:w="425" w:type="dxa"/>
            <w:shd w:val="clear" w:color="auto" w:fill="FFFFFF" w:themeFill="background1"/>
          </w:tcPr>
          <w:p w14:paraId="66043D30" w14:textId="77777777" w:rsidR="00DF3AD0" w:rsidRPr="009B5877" w:rsidRDefault="00DF3AD0" w:rsidP="00A36F1F">
            <w:pPr>
              <w:rPr>
                <w:ins w:id="3" w:author="M.D.S. Olga Fortiz" w:date="2024-04-25T21:16:00Z"/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14:paraId="4BAC54DF" w14:textId="77777777" w:rsidR="00DF3AD0" w:rsidRPr="009B5877" w:rsidRDefault="00DF3AD0" w:rsidP="00A36F1F">
            <w:pPr>
              <w:rPr>
                <w:ins w:id="4" w:author="M.D.S. Olga Fortiz" w:date="2024-04-25T21:16:00Z"/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shd w:val="clear" w:color="auto" w:fill="FFFFFF" w:themeFill="background1"/>
          </w:tcPr>
          <w:p w14:paraId="2D40C136" w14:textId="77777777" w:rsidR="00DF3AD0" w:rsidRPr="009B5877" w:rsidRDefault="00DF3AD0" w:rsidP="00A36F1F">
            <w:pPr>
              <w:rPr>
                <w:ins w:id="5" w:author="M.D.S. Olga Fortiz" w:date="2024-04-25T21:16:00Z"/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2840F20F" w14:textId="77777777" w:rsidR="00DF3AD0" w:rsidRPr="009B5877" w:rsidRDefault="00DF3AD0" w:rsidP="00A36F1F">
            <w:pPr>
              <w:rPr>
                <w:ins w:id="6" w:author="M.D.S. Olga Fortiz" w:date="2024-04-25T21:16:00Z"/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E930130" w14:textId="77777777" w:rsidR="00DF3AD0" w:rsidRPr="009B5877" w:rsidRDefault="00DF3AD0" w:rsidP="00A36F1F">
            <w:pPr>
              <w:rPr>
                <w:ins w:id="7" w:author="M.D.S. Olga Fortiz" w:date="2024-04-25T21:16:00Z"/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FFFFFF" w:themeFill="background1"/>
          </w:tcPr>
          <w:p w14:paraId="48A1832D" w14:textId="77777777" w:rsidR="00DF3AD0" w:rsidRPr="009B5877" w:rsidRDefault="00DF3AD0" w:rsidP="00A36F1F">
            <w:pPr>
              <w:rPr>
                <w:ins w:id="8" w:author="M.D.S. Olga Fortiz" w:date="2024-04-25T21:16:00Z"/>
                <w:rFonts w:ascii="Montserrat" w:hAnsi="Montserrat"/>
                <w:sz w:val="20"/>
                <w:szCs w:val="20"/>
              </w:rPr>
            </w:pPr>
          </w:p>
        </w:tc>
      </w:tr>
      <w:tr w:rsidR="00A826EB" w14:paraId="07DA4507" w14:textId="77777777" w:rsidTr="00D83E4C">
        <w:tc>
          <w:tcPr>
            <w:tcW w:w="3898" w:type="dxa"/>
            <w:vAlign w:val="center"/>
          </w:tcPr>
          <w:p w14:paraId="72BF0B6C" w14:textId="4A882FA2" w:rsidR="00A826EB" w:rsidRPr="00252962" w:rsidRDefault="00A826EB" w:rsidP="00A36F1F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52962">
              <w:rPr>
                <w:rFonts w:ascii="Montserrat" w:hAnsi="Montserrat"/>
                <w:sz w:val="20"/>
                <w:szCs w:val="20"/>
              </w:rPr>
              <w:t>Presenta</w:t>
            </w:r>
            <w:r w:rsidRPr="00252962">
              <w:rPr>
                <w:rFonts w:ascii="Montserrat" w:hAnsi="Montserrat"/>
                <w:b/>
                <w:bCs/>
                <w:sz w:val="20"/>
                <w:szCs w:val="20"/>
              </w:rPr>
              <w:t xml:space="preserve"> elementos, materiales o equipos prohibidos.</w:t>
            </w:r>
          </w:p>
        </w:tc>
        <w:tc>
          <w:tcPr>
            <w:tcW w:w="425" w:type="dxa"/>
          </w:tcPr>
          <w:p w14:paraId="262634CF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78489280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498DC447" w14:textId="0958F93C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Los elementos son:</w:t>
            </w:r>
          </w:p>
        </w:tc>
        <w:tc>
          <w:tcPr>
            <w:tcW w:w="448" w:type="dxa"/>
          </w:tcPr>
          <w:p w14:paraId="0FB0F391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22C4A55E" w14:textId="6CB24FEC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4198410" w14:textId="269E4D4B" w:rsidR="00A826EB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Los elementos son:</w:t>
            </w:r>
          </w:p>
          <w:p w14:paraId="0FE60E81" w14:textId="77777777" w:rsidR="00A826EB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  <w:p w14:paraId="6D08DB84" w14:textId="1D20906B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61DEFD9F" w14:textId="77777777" w:rsidTr="00D83E4C">
        <w:tc>
          <w:tcPr>
            <w:tcW w:w="3898" w:type="dxa"/>
            <w:vAlign w:val="center"/>
          </w:tcPr>
          <w:p w14:paraId="2190FE80" w14:textId="6099C0CE" w:rsidR="00A826EB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Presenta </w:t>
            </w:r>
            <w:r w:rsidRPr="00252962">
              <w:rPr>
                <w:rFonts w:ascii="Montserrat" w:hAnsi="Montserrat"/>
                <w:b/>
                <w:bCs/>
                <w:sz w:val="20"/>
                <w:szCs w:val="20"/>
              </w:rPr>
              <w:t>elementos permitidos, pero con restricciones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52802BB9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05" w:type="dxa"/>
          </w:tcPr>
          <w:p w14:paraId="30EC9211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528" w:type="dxa"/>
            <w:gridSpan w:val="2"/>
          </w:tcPr>
          <w:p w14:paraId="1643F9C2" w14:textId="355E3AE1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Los elementos son:</w:t>
            </w:r>
          </w:p>
        </w:tc>
        <w:tc>
          <w:tcPr>
            <w:tcW w:w="448" w:type="dxa"/>
          </w:tcPr>
          <w:p w14:paraId="589CC40A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540" w:type="dxa"/>
          </w:tcPr>
          <w:p w14:paraId="1A1A2D07" w14:textId="127CCBA2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634" w:type="dxa"/>
          </w:tcPr>
          <w:p w14:paraId="1AAB7D90" w14:textId="77777777" w:rsidR="00A826EB" w:rsidRDefault="00A826EB" w:rsidP="00DD3BD6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Los elementos son:</w:t>
            </w:r>
          </w:p>
          <w:p w14:paraId="5EBDFE9E" w14:textId="77777777" w:rsidR="00A826EB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  <w:p w14:paraId="793E30B1" w14:textId="77777777" w:rsidR="00A826EB" w:rsidRPr="009B5877" w:rsidRDefault="00A826EB" w:rsidP="00A36F1F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826EB" w14:paraId="68A18ABB" w14:textId="77777777" w:rsidTr="00D83E4C">
        <w:tc>
          <w:tcPr>
            <w:tcW w:w="10978" w:type="dxa"/>
            <w:gridSpan w:val="8"/>
          </w:tcPr>
          <w:p w14:paraId="3FA446DB" w14:textId="1ABB18F0" w:rsidR="00A826EB" w:rsidRDefault="00A826EB" w:rsidP="00DD3BD6">
            <w:pPr>
              <w:rPr>
                <w:rFonts w:ascii="Montserrat" w:hAnsi="Montserrat"/>
                <w:sz w:val="20"/>
                <w:szCs w:val="20"/>
              </w:rPr>
            </w:pPr>
            <w:r w:rsidRPr="00D83E4C">
              <w:rPr>
                <w:rFonts w:ascii="Montserrat" w:hAnsi="Montserrat"/>
                <w:sz w:val="20"/>
                <w:szCs w:val="20"/>
                <w:lang w:val="es-ES"/>
              </w:rPr>
              <w:t>Comentarios o incidencias de la revisión presencial:</w:t>
            </w:r>
          </w:p>
          <w:p w14:paraId="3DA9B99D" w14:textId="77777777" w:rsidR="00A826EB" w:rsidRDefault="00A826EB" w:rsidP="00DD3BD6">
            <w:pPr>
              <w:rPr>
                <w:rFonts w:ascii="Montserrat" w:hAnsi="Montserrat"/>
                <w:sz w:val="20"/>
                <w:szCs w:val="20"/>
              </w:rPr>
            </w:pPr>
          </w:p>
          <w:p w14:paraId="1A4BFD45" w14:textId="77777777" w:rsidR="00A826EB" w:rsidRDefault="00A826EB" w:rsidP="00DD3BD6">
            <w:pPr>
              <w:rPr>
                <w:rFonts w:ascii="Montserrat" w:hAnsi="Montserrat"/>
                <w:sz w:val="20"/>
                <w:szCs w:val="20"/>
              </w:rPr>
            </w:pPr>
          </w:p>
          <w:p w14:paraId="045FC1FC" w14:textId="77777777" w:rsidR="00A826EB" w:rsidRDefault="00A826EB" w:rsidP="00DD3BD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9"/>
        <w:gridCol w:w="1121"/>
        <w:gridCol w:w="1883"/>
        <w:gridCol w:w="2464"/>
        <w:gridCol w:w="2053"/>
      </w:tblGrid>
      <w:tr w:rsidR="00252962" w14:paraId="479D81CA" w14:textId="77777777" w:rsidTr="000847A8">
        <w:tc>
          <w:tcPr>
            <w:tcW w:w="3369" w:type="dxa"/>
          </w:tcPr>
          <w:p w14:paraId="7A7D2B64" w14:textId="6379BDB1" w:rsidR="00252962" w:rsidRPr="0037420D" w:rsidRDefault="00252962" w:rsidP="000847A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7420D">
              <w:rPr>
                <w:rFonts w:ascii="Montserrat" w:hAnsi="Montserrat"/>
                <w:sz w:val="18"/>
                <w:szCs w:val="18"/>
              </w:rPr>
              <w:t>Nombre del miembro del comité de seguridad</w:t>
            </w:r>
            <w:r w:rsidR="00DD3BD6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2EF69D55" w14:textId="506F1E7E" w:rsidR="00252962" w:rsidRPr="0037420D" w:rsidRDefault="00252962" w:rsidP="000847A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7420D">
              <w:rPr>
                <w:rFonts w:ascii="Montserrat" w:hAnsi="Montserrat"/>
                <w:sz w:val="18"/>
                <w:szCs w:val="18"/>
              </w:rPr>
              <w:t>Plantel</w:t>
            </w:r>
            <w:r w:rsidR="00DD3BD6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1940" w:type="dxa"/>
          </w:tcPr>
          <w:p w14:paraId="45FE7F0D" w14:textId="51F1B6E4" w:rsidR="00252962" w:rsidRPr="0037420D" w:rsidRDefault="00252962" w:rsidP="000847A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7420D">
              <w:rPr>
                <w:rFonts w:ascii="Montserrat" w:hAnsi="Montserrat"/>
                <w:sz w:val="18"/>
                <w:szCs w:val="18"/>
              </w:rPr>
              <w:t>Estado</w:t>
            </w:r>
            <w:r w:rsidR="00DD3BD6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2469" w:type="dxa"/>
          </w:tcPr>
          <w:p w14:paraId="4F5CDFE7" w14:textId="77777777" w:rsidR="00252962" w:rsidRPr="0037420D" w:rsidRDefault="00252962" w:rsidP="000847A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Cargo ALIDET/AEIDET/ANIDET</w:t>
            </w:r>
          </w:p>
        </w:tc>
        <w:tc>
          <w:tcPr>
            <w:tcW w:w="2104" w:type="dxa"/>
          </w:tcPr>
          <w:p w14:paraId="39067404" w14:textId="410230FB" w:rsidR="00252962" w:rsidRPr="0037420D" w:rsidRDefault="00252962" w:rsidP="000847A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37420D">
              <w:rPr>
                <w:rFonts w:ascii="Montserrat" w:hAnsi="Montserrat"/>
                <w:sz w:val="18"/>
                <w:szCs w:val="18"/>
              </w:rPr>
              <w:t>Firma</w:t>
            </w:r>
            <w:r w:rsidR="00DD3BD6">
              <w:rPr>
                <w:rFonts w:ascii="Montserrat" w:hAnsi="Montserrat"/>
                <w:sz w:val="18"/>
                <w:szCs w:val="18"/>
              </w:rPr>
              <w:t>:</w:t>
            </w:r>
          </w:p>
        </w:tc>
      </w:tr>
      <w:tr w:rsidR="00252962" w14:paraId="360E6086" w14:textId="77777777" w:rsidTr="000847A8">
        <w:tc>
          <w:tcPr>
            <w:tcW w:w="3369" w:type="dxa"/>
          </w:tcPr>
          <w:p w14:paraId="0088EF0A" w14:textId="77777777" w:rsidR="00252962" w:rsidRDefault="00252962" w:rsidP="000847A8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134" w:type="dxa"/>
          </w:tcPr>
          <w:p w14:paraId="2046FF24" w14:textId="77777777" w:rsidR="00252962" w:rsidRDefault="00252962" w:rsidP="000847A8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940" w:type="dxa"/>
          </w:tcPr>
          <w:p w14:paraId="5EB6DDDF" w14:textId="77777777" w:rsidR="00252962" w:rsidRDefault="00252962" w:rsidP="000847A8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469" w:type="dxa"/>
          </w:tcPr>
          <w:p w14:paraId="286A9888" w14:textId="77777777" w:rsidR="00252962" w:rsidRDefault="00252962" w:rsidP="000847A8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2104" w:type="dxa"/>
          </w:tcPr>
          <w:p w14:paraId="1C6A5367" w14:textId="77777777" w:rsidR="00252962" w:rsidRDefault="00252962" w:rsidP="000847A8">
            <w:pPr>
              <w:jc w:val="both"/>
              <w:rPr>
                <w:rFonts w:ascii="Montserrat" w:hAnsi="Montserrat"/>
              </w:rPr>
            </w:pPr>
          </w:p>
        </w:tc>
      </w:tr>
      <w:tr w:rsidR="000D53FC" w14:paraId="1C50FD36" w14:textId="77777777" w:rsidTr="000D53FC">
        <w:tc>
          <w:tcPr>
            <w:tcW w:w="6443" w:type="dxa"/>
            <w:gridSpan w:val="3"/>
          </w:tcPr>
          <w:p w14:paraId="39E70F70" w14:textId="7916240B" w:rsidR="000D53FC" w:rsidRPr="00D83E4C" w:rsidRDefault="000D53FC" w:rsidP="000847A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D83E4C">
              <w:rPr>
                <w:rFonts w:ascii="Montserrat" w:hAnsi="Montserrat"/>
                <w:sz w:val="18"/>
                <w:szCs w:val="18"/>
              </w:rPr>
              <w:t>Nombre del responsable de la Entidad Federativa que recepciona:</w:t>
            </w:r>
          </w:p>
        </w:tc>
        <w:tc>
          <w:tcPr>
            <w:tcW w:w="2469" w:type="dxa"/>
          </w:tcPr>
          <w:p w14:paraId="7048129A" w14:textId="6890F7D3" w:rsidR="000D53FC" w:rsidRPr="00D83E4C" w:rsidRDefault="000D53FC" w:rsidP="000847A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D83E4C">
              <w:rPr>
                <w:rFonts w:ascii="Montserrat" w:hAnsi="Montserrat"/>
                <w:sz w:val="18"/>
                <w:szCs w:val="18"/>
              </w:rPr>
              <w:t>Firma:</w:t>
            </w:r>
          </w:p>
        </w:tc>
        <w:tc>
          <w:tcPr>
            <w:tcW w:w="2104" w:type="dxa"/>
          </w:tcPr>
          <w:p w14:paraId="17FE92C3" w14:textId="43B0E878" w:rsidR="000D53FC" w:rsidRPr="00D83E4C" w:rsidRDefault="000D53FC" w:rsidP="000847A8">
            <w:pPr>
              <w:jc w:val="both"/>
              <w:rPr>
                <w:rFonts w:ascii="Montserrat" w:hAnsi="Montserrat"/>
                <w:sz w:val="18"/>
                <w:szCs w:val="18"/>
              </w:rPr>
            </w:pPr>
            <w:r w:rsidRPr="00D83E4C">
              <w:rPr>
                <w:rFonts w:ascii="Montserrat" w:hAnsi="Montserrat"/>
                <w:sz w:val="18"/>
                <w:szCs w:val="18"/>
              </w:rPr>
              <w:t>Fecha de recepción:</w:t>
            </w:r>
          </w:p>
        </w:tc>
      </w:tr>
      <w:tr w:rsidR="000D53FC" w14:paraId="529B3D57" w14:textId="77777777" w:rsidTr="000D53FC">
        <w:tc>
          <w:tcPr>
            <w:tcW w:w="6443" w:type="dxa"/>
            <w:gridSpan w:val="3"/>
          </w:tcPr>
          <w:p w14:paraId="24BA45B0" w14:textId="77777777" w:rsidR="000D53FC" w:rsidRPr="000D53FC" w:rsidRDefault="000D53FC" w:rsidP="000847A8">
            <w:pPr>
              <w:jc w:val="both"/>
              <w:rPr>
                <w:rFonts w:ascii="Montserrat" w:hAnsi="Montserrat"/>
                <w:highlight w:val="yellow"/>
              </w:rPr>
            </w:pPr>
          </w:p>
        </w:tc>
        <w:tc>
          <w:tcPr>
            <w:tcW w:w="2469" w:type="dxa"/>
          </w:tcPr>
          <w:p w14:paraId="19102E88" w14:textId="77777777" w:rsidR="000D53FC" w:rsidRPr="000D53FC" w:rsidRDefault="000D53FC" w:rsidP="000847A8">
            <w:pPr>
              <w:jc w:val="both"/>
              <w:rPr>
                <w:rFonts w:ascii="Montserrat" w:hAnsi="Montserrat"/>
                <w:highlight w:val="yellow"/>
              </w:rPr>
            </w:pPr>
          </w:p>
        </w:tc>
        <w:tc>
          <w:tcPr>
            <w:tcW w:w="2104" w:type="dxa"/>
          </w:tcPr>
          <w:p w14:paraId="1CD5D6B9" w14:textId="77777777" w:rsidR="000D53FC" w:rsidRPr="000D53FC" w:rsidRDefault="000D53FC" w:rsidP="000847A8">
            <w:pPr>
              <w:jc w:val="both"/>
              <w:rPr>
                <w:rFonts w:ascii="Montserrat" w:hAnsi="Montserrat"/>
                <w:highlight w:val="yellow"/>
              </w:rPr>
            </w:pPr>
          </w:p>
        </w:tc>
      </w:tr>
    </w:tbl>
    <w:p w14:paraId="04EEF737" w14:textId="77777777" w:rsidR="00A45084" w:rsidRDefault="00A45084" w:rsidP="00252962">
      <w:pPr>
        <w:widowControl w:val="0"/>
        <w:autoSpaceDE w:val="0"/>
        <w:autoSpaceDN w:val="0"/>
        <w:ind w:left="195"/>
        <w:rPr>
          <w:rFonts w:ascii="Times New Roman" w:eastAsia="Arial" w:hAnsi="Arial" w:cs="Arial"/>
          <w:color w:val="C00000"/>
          <w:sz w:val="20"/>
          <w:szCs w:val="24"/>
          <w:lang w:val="es-ES" w:eastAsia="en-US"/>
        </w:rPr>
      </w:pPr>
    </w:p>
    <w:sectPr w:rsidR="00A45084" w:rsidSect="00CE62D2">
      <w:headerReference w:type="default" r:id="rId11"/>
      <w:pgSz w:w="12240" w:h="15840"/>
      <w:pgMar w:top="112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541AC" w14:textId="77777777" w:rsidR="00CE62D2" w:rsidRDefault="00CE62D2" w:rsidP="004C3F2F">
      <w:r>
        <w:separator/>
      </w:r>
    </w:p>
  </w:endnote>
  <w:endnote w:type="continuationSeparator" w:id="0">
    <w:p w14:paraId="68152979" w14:textId="77777777" w:rsidR="00CE62D2" w:rsidRDefault="00CE62D2" w:rsidP="004C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61D387" w14:textId="77777777" w:rsidR="00CE62D2" w:rsidRDefault="00CE62D2" w:rsidP="004C3F2F">
      <w:r>
        <w:separator/>
      </w:r>
    </w:p>
  </w:footnote>
  <w:footnote w:type="continuationSeparator" w:id="0">
    <w:p w14:paraId="6C1C439D" w14:textId="77777777" w:rsidR="00CE62D2" w:rsidRDefault="00CE62D2" w:rsidP="004C3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7037A" w14:textId="57B440DB" w:rsidR="000D53FC" w:rsidRDefault="000D53FC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928EF4B" wp14:editId="48EAFF10">
          <wp:simplePos x="0" y="0"/>
          <wp:positionH relativeFrom="column">
            <wp:posOffset>0</wp:posOffset>
          </wp:positionH>
          <wp:positionV relativeFrom="paragraph">
            <wp:posOffset>-253428</wp:posOffset>
          </wp:positionV>
          <wp:extent cx="6787515" cy="593725"/>
          <wp:effectExtent l="0" t="0" r="0" b="0"/>
          <wp:wrapSquare wrapText="bothSides"/>
          <wp:docPr id="1559148641" name="Imagen 15591486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51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410E2"/>
    <w:multiLevelType w:val="hybridMultilevel"/>
    <w:tmpl w:val="D5746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B705F"/>
    <w:multiLevelType w:val="hybridMultilevel"/>
    <w:tmpl w:val="88F6C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417648">
    <w:abstractNumId w:val="0"/>
  </w:num>
  <w:num w:numId="2" w16cid:durableId="14612664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M.D.S. Olga Fortiz">
    <w15:presenceInfo w15:providerId="Windows Live" w15:userId="812e4f99a5fe8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51"/>
    <w:rsid w:val="00000CED"/>
    <w:rsid w:val="00015A02"/>
    <w:rsid w:val="00022698"/>
    <w:rsid w:val="00035B26"/>
    <w:rsid w:val="000463F9"/>
    <w:rsid w:val="000658F8"/>
    <w:rsid w:val="00071D9B"/>
    <w:rsid w:val="000725C1"/>
    <w:rsid w:val="000847A8"/>
    <w:rsid w:val="00095BA7"/>
    <w:rsid w:val="000D53FC"/>
    <w:rsid w:val="000F012D"/>
    <w:rsid w:val="00110782"/>
    <w:rsid w:val="001F091F"/>
    <w:rsid w:val="00214DD2"/>
    <w:rsid w:val="00220AEE"/>
    <w:rsid w:val="00243D60"/>
    <w:rsid w:val="002515A4"/>
    <w:rsid w:val="00252962"/>
    <w:rsid w:val="002D3DAF"/>
    <w:rsid w:val="00355A07"/>
    <w:rsid w:val="00363609"/>
    <w:rsid w:val="0037420D"/>
    <w:rsid w:val="003E0B8E"/>
    <w:rsid w:val="003F31FA"/>
    <w:rsid w:val="00401D5F"/>
    <w:rsid w:val="00403582"/>
    <w:rsid w:val="00477D18"/>
    <w:rsid w:val="004A0AB2"/>
    <w:rsid w:val="004C3F2F"/>
    <w:rsid w:val="004D00EA"/>
    <w:rsid w:val="004E36F8"/>
    <w:rsid w:val="00513E24"/>
    <w:rsid w:val="00525EA0"/>
    <w:rsid w:val="00550940"/>
    <w:rsid w:val="00581A17"/>
    <w:rsid w:val="005A2FE7"/>
    <w:rsid w:val="005E5B08"/>
    <w:rsid w:val="005F09DA"/>
    <w:rsid w:val="00603A86"/>
    <w:rsid w:val="00670832"/>
    <w:rsid w:val="00692282"/>
    <w:rsid w:val="0069601F"/>
    <w:rsid w:val="006B2165"/>
    <w:rsid w:val="006B6471"/>
    <w:rsid w:val="006E2467"/>
    <w:rsid w:val="007A7D58"/>
    <w:rsid w:val="008171F4"/>
    <w:rsid w:val="008678C2"/>
    <w:rsid w:val="008A79F5"/>
    <w:rsid w:val="00905BE2"/>
    <w:rsid w:val="00906A50"/>
    <w:rsid w:val="00956E4E"/>
    <w:rsid w:val="00970F7F"/>
    <w:rsid w:val="00974287"/>
    <w:rsid w:val="00997569"/>
    <w:rsid w:val="009B5877"/>
    <w:rsid w:val="00A36F1F"/>
    <w:rsid w:val="00A37341"/>
    <w:rsid w:val="00A45084"/>
    <w:rsid w:val="00A826EB"/>
    <w:rsid w:val="00B13B46"/>
    <w:rsid w:val="00B42733"/>
    <w:rsid w:val="00B45070"/>
    <w:rsid w:val="00B70DB7"/>
    <w:rsid w:val="00BC15A6"/>
    <w:rsid w:val="00C16395"/>
    <w:rsid w:val="00C44148"/>
    <w:rsid w:val="00C500F8"/>
    <w:rsid w:val="00C5099B"/>
    <w:rsid w:val="00CB1D86"/>
    <w:rsid w:val="00CC3950"/>
    <w:rsid w:val="00CD2DB0"/>
    <w:rsid w:val="00CE62D2"/>
    <w:rsid w:val="00D17CB8"/>
    <w:rsid w:val="00D7723D"/>
    <w:rsid w:val="00D82B27"/>
    <w:rsid w:val="00D83E4C"/>
    <w:rsid w:val="00D9110D"/>
    <w:rsid w:val="00D974D8"/>
    <w:rsid w:val="00DB1AAA"/>
    <w:rsid w:val="00DD3BD6"/>
    <w:rsid w:val="00DE4851"/>
    <w:rsid w:val="00DF3AD0"/>
    <w:rsid w:val="00E72494"/>
    <w:rsid w:val="00E8574A"/>
    <w:rsid w:val="00F3781E"/>
    <w:rsid w:val="00F56948"/>
    <w:rsid w:val="00FF1301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049E95"/>
  <w15:docId w15:val="{C0C15E82-DF45-4F8F-9732-6E2D91A7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851"/>
    <w:pPr>
      <w:spacing w:after="0" w:line="240" w:lineRule="auto"/>
    </w:pPr>
    <w:rPr>
      <w:rFonts w:asciiTheme="minorHAnsi" w:eastAsiaTheme="minorEastAsia" w:hAnsiTheme="minorHAns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4851"/>
    <w:pPr>
      <w:spacing w:after="0" w:line="240" w:lineRule="auto"/>
    </w:pPr>
    <w:rPr>
      <w:rFonts w:asciiTheme="minorHAnsi" w:eastAsiaTheme="minorEastAsia" w:hAnsiTheme="minorHAns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DE485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C3F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F2F"/>
    <w:rPr>
      <w:rFonts w:asciiTheme="minorHAnsi" w:eastAsiaTheme="minorEastAsia" w:hAnsiTheme="minorHAns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C3F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F2F"/>
    <w:rPr>
      <w:rFonts w:asciiTheme="minorHAnsi" w:eastAsiaTheme="minorEastAsia" w:hAnsiTheme="minorHAnsi"/>
      <w:lang w:eastAsia="es-MX"/>
    </w:rPr>
  </w:style>
  <w:style w:type="character" w:customStyle="1" w:styleId="Estilo6">
    <w:name w:val="Estilo6"/>
    <w:basedOn w:val="Fuentedeprrafopredeter"/>
    <w:uiPriority w:val="1"/>
    <w:rsid w:val="004C3F2F"/>
    <w:rPr>
      <w:rFonts w:ascii="Arial Narrow" w:hAnsi="Arial Narrow"/>
      <w:sz w:val="20"/>
    </w:rPr>
  </w:style>
  <w:style w:type="character" w:styleId="Hipervnculo">
    <w:name w:val="Hyperlink"/>
    <w:basedOn w:val="Fuentedeprrafopredeter"/>
    <w:uiPriority w:val="99"/>
    <w:unhideWhenUsed/>
    <w:rsid w:val="00095BA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3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395"/>
    <w:rPr>
      <w:rFonts w:ascii="Lucida Grande" w:eastAsiaTheme="minorEastAsia" w:hAnsi="Lucida Grande" w:cs="Lucida Grande"/>
      <w:sz w:val="18"/>
      <w:szCs w:val="18"/>
      <w:lang w:eastAsia="es-MX"/>
    </w:rPr>
  </w:style>
  <w:style w:type="paragraph" w:styleId="Revisin">
    <w:name w:val="Revision"/>
    <w:hidden/>
    <w:uiPriority w:val="99"/>
    <w:semiHidden/>
    <w:rsid w:val="006E2467"/>
    <w:pPr>
      <w:spacing w:after="0" w:line="240" w:lineRule="auto"/>
    </w:pPr>
    <w:rPr>
      <w:rFonts w:asciiTheme="minorHAnsi" w:eastAsiaTheme="minorEastAsia" w:hAnsiTheme="minorHAnsi"/>
      <w:lang w:eastAsia="es-MX"/>
    </w:rPr>
  </w:style>
  <w:style w:type="paragraph" w:styleId="Prrafodelista">
    <w:name w:val="List Paragraph"/>
    <w:basedOn w:val="Normal"/>
    <w:uiPriority w:val="34"/>
    <w:qFormat/>
    <w:rsid w:val="0024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C0623D538E534382D3C53F463F9050" ma:contentTypeVersion="12" ma:contentTypeDescription="Crear nuevo documento." ma:contentTypeScope="" ma:versionID="e6e453266f7aaff4c5ca7c8b0ee9b29c">
  <xsd:schema xmlns:xsd="http://www.w3.org/2001/XMLSchema" xmlns:xs="http://www.w3.org/2001/XMLSchema" xmlns:p="http://schemas.microsoft.com/office/2006/metadata/properties" xmlns:ns3="d7f26a1f-2b15-429c-946e-b844e4058b24" xmlns:ns4="6e93eb3d-aed2-401e-aea1-f0de296e05cb" targetNamespace="http://schemas.microsoft.com/office/2006/metadata/properties" ma:root="true" ma:fieldsID="2f005f533bd98a5f6f5b1dc140818db7" ns3:_="" ns4:_="">
    <xsd:import namespace="d7f26a1f-2b15-429c-946e-b844e4058b24"/>
    <xsd:import namespace="6e93eb3d-aed2-401e-aea1-f0de296e0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26a1f-2b15-429c-946e-b844e4058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3eb3d-aed2-401e-aea1-f0de296e0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1487A-DD32-DE4B-965C-A2493E3D9D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BE42A-F458-4649-9339-832039C5F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26a1f-2b15-429c-946e-b844e4058b24"/>
    <ds:schemaRef ds:uri="6e93eb3d-aed2-401e-aea1-f0de296e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FC0EE-A994-4BB4-BE53-3DAAD76FE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877FE2-05AC-421F-ADAF-3141E2B7A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López Fortiz</dc:creator>
  <cp:keywords/>
  <dc:description/>
  <cp:lastModifiedBy>M.D.S. Olga Fortiz</cp:lastModifiedBy>
  <cp:revision>2</cp:revision>
  <cp:lastPrinted>2023-10-25T23:44:00Z</cp:lastPrinted>
  <dcterms:created xsi:type="dcterms:W3CDTF">2024-05-04T22:06:00Z</dcterms:created>
  <dcterms:modified xsi:type="dcterms:W3CDTF">2024-05-04T22:06:00Z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0x0101000CC0623D538E534382D3C53F463F9050</vt:lpwstr>
  </property>
</Properties>
</file>